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99009" w14:textId="77777777" w:rsidR="003F1F51" w:rsidRPr="00CE3076" w:rsidRDefault="003F1F51" w:rsidP="003F1F51">
      <w:pPr>
        <w:pBdr>
          <w:top w:val="single" w:sz="4" w:space="1" w:color="auto"/>
          <w:left w:val="single" w:sz="4" w:space="4" w:color="auto"/>
          <w:bottom w:val="single" w:sz="4" w:space="1" w:color="auto"/>
          <w:right w:val="single" w:sz="4" w:space="4" w:color="auto"/>
        </w:pBdr>
        <w:shd w:val="clear" w:color="auto" w:fill="F2F2F2"/>
        <w:spacing w:beforeLines="20" w:before="48" w:afterLines="20" w:after="48" w:line="240" w:lineRule="auto"/>
        <w:jc w:val="center"/>
        <w:rPr>
          <w:rFonts w:cs="Tahoma"/>
          <w:b/>
        </w:rPr>
      </w:pPr>
    </w:p>
    <w:p w14:paraId="1147A98D" w14:textId="77777777" w:rsidR="003F1F51" w:rsidRPr="004A3F6C" w:rsidRDefault="003F1F51" w:rsidP="003F1F51">
      <w:pPr>
        <w:pBdr>
          <w:top w:val="single" w:sz="4" w:space="1" w:color="auto"/>
          <w:left w:val="single" w:sz="4" w:space="4" w:color="auto"/>
          <w:bottom w:val="single" w:sz="4" w:space="1" w:color="auto"/>
          <w:right w:val="single" w:sz="4" w:space="4" w:color="auto"/>
        </w:pBdr>
        <w:shd w:val="clear" w:color="auto" w:fill="F2F2F2"/>
        <w:spacing w:beforeLines="20" w:before="48" w:afterLines="20" w:after="48" w:line="240" w:lineRule="auto"/>
        <w:jc w:val="center"/>
        <w:rPr>
          <w:rFonts w:cs="Tahoma"/>
          <w:b/>
          <w:sz w:val="44"/>
          <w:szCs w:val="44"/>
        </w:rPr>
      </w:pPr>
      <w:r>
        <w:rPr>
          <w:rFonts w:cs="Tahoma"/>
          <w:b/>
          <w:sz w:val="44"/>
          <w:szCs w:val="44"/>
        </w:rPr>
        <w:t>DOSSIER D’INSCRIPTION</w:t>
      </w:r>
    </w:p>
    <w:p w14:paraId="05403881" w14:textId="5E066E33" w:rsidR="003F1F51" w:rsidRPr="00CE3076" w:rsidRDefault="003F1F51" w:rsidP="003F1F51">
      <w:pPr>
        <w:pBdr>
          <w:top w:val="single" w:sz="4" w:space="1" w:color="auto"/>
          <w:left w:val="single" w:sz="4" w:space="4" w:color="auto"/>
          <w:bottom w:val="single" w:sz="4" w:space="1" w:color="auto"/>
          <w:right w:val="single" w:sz="4" w:space="4" w:color="auto"/>
        </w:pBdr>
        <w:shd w:val="clear" w:color="auto" w:fill="F2F2F2"/>
        <w:spacing w:beforeLines="20" w:before="48" w:afterLines="20" w:after="48" w:line="240" w:lineRule="auto"/>
        <w:jc w:val="center"/>
        <w:rPr>
          <w:rFonts w:cs="Tahoma"/>
          <w:sz w:val="32"/>
          <w:szCs w:val="32"/>
        </w:rPr>
      </w:pPr>
      <w:r w:rsidRPr="00CE3076">
        <w:rPr>
          <w:rFonts w:cs="Tahoma"/>
          <w:sz w:val="32"/>
          <w:szCs w:val="32"/>
        </w:rPr>
        <w:t xml:space="preserve"> </w:t>
      </w:r>
      <w:r w:rsidR="004673D0">
        <w:rPr>
          <w:rFonts w:cs="Tahoma"/>
          <w:sz w:val="32"/>
          <w:szCs w:val="32"/>
        </w:rPr>
        <w:t>Pour les enfants non scolarisés</w:t>
      </w:r>
      <w:r w:rsidR="00C20F08">
        <w:rPr>
          <w:rFonts w:cs="Tahoma"/>
          <w:sz w:val="32"/>
          <w:szCs w:val="32"/>
        </w:rPr>
        <w:t xml:space="preserve"> à l’école</w:t>
      </w:r>
    </w:p>
    <w:p w14:paraId="0BC45BC6" w14:textId="77777777" w:rsidR="003F1F51" w:rsidRDefault="003F1F51" w:rsidP="003F1F51">
      <w:pPr>
        <w:pBdr>
          <w:top w:val="single" w:sz="4" w:space="1" w:color="auto"/>
          <w:left w:val="single" w:sz="4" w:space="4" w:color="auto"/>
          <w:bottom w:val="single" w:sz="4" w:space="1" w:color="auto"/>
          <w:right w:val="single" w:sz="4" w:space="4" w:color="auto"/>
        </w:pBdr>
        <w:shd w:val="clear" w:color="auto" w:fill="F2F2F2"/>
        <w:spacing w:beforeLines="20" w:before="48" w:afterLines="20" w:after="48" w:line="240" w:lineRule="auto"/>
        <w:jc w:val="center"/>
        <w:rPr>
          <w:rFonts w:cs="Tahoma"/>
          <w:b/>
          <w:sz w:val="36"/>
          <w:szCs w:val="36"/>
        </w:rPr>
      </w:pPr>
    </w:p>
    <w:p w14:paraId="0701632C" w14:textId="77777777" w:rsidR="003F1F51" w:rsidRPr="00CE3076" w:rsidRDefault="003F1F51" w:rsidP="003F1F51">
      <w:pPr>
        <w:pBdr>
          <w:top w:val="single" w:sz="4" w:space="1" w:color="auto"/>
          <w:left w:val="single" w:sz="4" w:space="4" w:color="auto"/>
          <w:bottom w:val="single" w:sz="4" w:space="1" w:color="auto"/>
          <w:right w:val="single" w:sz="4" w:space="4" w:color="auto"/>
        </w:pBdr>
        <w:shd w:val="clear" w:color="auto" w:fill="F2F2F2"/>
        <w:spacing w:beforeLines="20" w:before="48" w:afterLines="20" w:after="48" w:line="240" w:lineRule="auto"/>
        <w:jc w:val="center"/>
        <w:rPr>
          <w:rFonts w:cs="Tahoma"/>
          <w:b/>
          <w:sz w:val="36"/>
          <w:szCs w:val="36"/>
        </w:rPr>
      </w:pPr>
      <w:r w:rsidRPr="00CE3076">
        <w:rPr>
          <w:rFonts w:cs="Tahoma"/>
          <w:b/>
          <w:sz w:val="36"/>
          <w:szCs w:val="36"/>
        </w:rPr>
        <w:t>POIGNY-LA-FORÊT</w:t>
      </w:r>
    </w:p>
    <w:p w14:paraId="5B4630DA" w14:textId="736E1164" w:rsidR="003F1F51" w:rsidRPr="00CE3076" w:rsidRDefault="00503128" w:rsidP="003F1F51">
      <w:pPr>
        <w:pBdr>
          <w:top w:val="single" w:sz="4" w:space="1" w:color="auto"/>
          <w:left w:val="single" w:sz="4" w:space="4" w:color="auto"/>
          <w:bottom w:val="single" w:sz="4" w:space="1" w:color="auto"/>
          <w:right w:val="single" w:sz="4" w:space="4" w:color="auto"/>
        </w:pBdr>
        <w:shd w:val="clear" w:color="auto" w:fill="F2F2F2"/>
        <w:spacing w:beforeLines="20" w:before="48" w:afterLines="20" w:after="48" w:line="240" w:lineRule="auto"/>
        <w:jc w:val="center"/>
        <w:rPr>
          <w:rFonts w:cs="Tahoma"/>
          <w:b/>
          <w:sz w:val="28"/>
          <w:szCs w:val="28"/>
        </w:rPr>
      </w:pPr>
      <w:r>
        <w:rPr>
          <w:rFonts w:cs="Tahoma"/>
          <w:b/>
          <w:sz w:val="28"/>
          <w:szCs w:val="28"/>
        </w:rPr>
        <w:t>Année scolaire 202</w:t>
      </w:r>
      <w:r w:rsidR="0048117B">
        <w:rPr>
          <w:rFonts w:cs="Tahoma"/>
          <w:b/>
          <w:sz w:val="28"/>
          <w:szCs w:val="28"/>
        </w:rPr>
        <w:t>1</w:t>
      </w:r>
      <w:r>
        <w:rPr>
          <w:rFonts w:cs="Tahoma"/>
          <w:b/>
          <w:sz w:val="28"/>
          <w:szCs w:val="28"/>
        </w:rPr>
        <w:t>/202</w:t>
      </w:r>
      <w:r w:rsidR="0048117B">
        <w:rPr>
          <w:rFonts w:cs="Tahoma"/>
          <w:b/>
          <w:sz w:val="28"/>
          <w:szCs w:val="28"/>
        </w:rPr>
        <w:t>2</w:t>
      </w:r>
    </w:p>
    <w:p w14:paraId="2ECCF8EF" w14:textId="77777777" w:rsidR="003F1F51" w:rsidRPr="00CE3076" w:rsidRDefault="003F1F51" w:rsidP="003F1F51">
      <w:pPr>
        <w:pBdr>
          <w:top w:val="single" w:sz="4" w:space="1" w:color="auto"/>
          <w:left w:val="single" w:sz="4" w:space="4" w:color="auto"/>
          <w:bottom w:val="single" w:sz="4" w:space="1" w:color="auto"/>
          <w:right w:val="single" w:sz="4" w:space="4" w:color="auto"/>
        </w:pBdr>
        <w:shd w:val="clear" w:color="auto" w:fill="F2F2F2"/>
        <w:spacing w:beforeLines="20" w:before="48" w:afterLines="20" w:after="48" w:line="240" w:lineRule="auto"/>
        <w:jc w:val="center"/>
        <w:rPr>
          <w:rFonts w:cs="Tahoma"/>
          <w:b/>
          <w:sz w:val="20"/>
          <w:szCs w:val="20"/>
        </w:rPr>
      </w:pPr>
    </w:p>
    <w:p w14:paraId="0876A538" w14:textId="44ABAB64" w:rsidR="003F1F51" w:rsidRPr="00CE3076" w:rsidRDefault="003F1F51" w:rsidP="003F1F51">
      <w:pPr>
        <w:pBdr>
          <w:top w:val="single" w:sz="4" w:space="1" w:color="auto"/>
          <w:left w:val="single" w:sz="4" w:space="4" w:color="auto"/>
          <w:bottom w:val="single" w:sz="4" w:space="1" w:color="auto"/>
          <w:right w:val="single" w:sz="4" w:space="4" w:color="auto"/>
        </w:pBdr>
        <w:shd w:val="clear" w:color="auto" w:fill="F2F2F2"/>
        <w:spacing w:beforeLines="20" w:before="48" w:afterLines="20" w:after="48" w:line="240" w:lineRule="auto"/>
        <w:rPr>
          <w:rFonts w:cs="Tahoma"/>
          <w:b/>
          <w:sz w:val="28"/>
          <w:szCs w:val="28"/>
        </w:rPr>
      </w:pPr>
      <w:r w:rsidRPr="00CE3076">
        <w:rPr>
          <w:rFonts w:cs="Tahoma"/>
          <w:b/>
          <w:sz w:val="28"/>
          <w:szCs w:val="28"/>
        </w:rPr>
        <w:t xml:space="preserve">  Nom : </w:t>
      </w:r>
      <w:r w:rsidR="00BC0187">
        <w:rPr>
          <w:rFonts w:cs="Tahoma"/>
          <w:b/>
          <w:sz w:val="28"/>
          <w:szCs w:val="28"/>
        </w:rPr>
        <w:fldChar w:fldCharType="begin">
          <w:ffData>
            <w:name w:val="Texte68"/>
            <w:enabled/>
            <w:calcOnExit w:val="0"/>
            <w:textInput>
              <w:format w:val="UPPERCASE"/>
            </w:textInput>
          </w:ffData>
        </w:fldChar>
      </w:r>
      <w:bookmarkStart w:id="0" w:name="Texte68"/>
      <w:r w:rsidR="00BC0187">
        <w:rPr>
          <w:rFonts w:cs="Tahoma"/>
          <w:b/>
          <w:sz w:val="28"/>
          <w:szCs w:val="28"/>
        </w:rPr>
        <w:instrText xml:space="preserve"> FORMTEXT </w:instrText>
      </w:r>
      <w:r w:rsidR="00BC0187">
        <w:rPr>
          <w:rFonts w:cs="Tahoma"/>
          <w:b/>
          <w:sz w:val="28"/>
          <w:szCs w:val="28"/>
        </w:rPr>
      </w:r>
      <w:r w:rsidR="00BC0187">
        <w:rPr>
          <w:rFonts w:cs="Tahoma"/>
          <w:b/>
          <w:sz w:val="28"/>
          <w:szCs w:val="28"/>
        </w:rPr>
        <w:fldChar w:fldCharType="separate"/>
      </w:r>
      <w:bookmarkStart w:id="1" w:name="_GoBack"/>
      <w:r w:rsidR="00BC0187">
        <w:rPr>
          <w:rFonts w:cs="Tahoma"/>
          <w:b/>
          <w:noProof/>
          <w:sz w:val="28"/>
          <w:szCs w:val="28"/>
        </w:rPr>
        <w:t> </w:t>
      </w:r>
      <w:r w:rsidR="00BC0187">
        <w:rPr>
          <w:rFonts w:cs="Tahoma"/>
          <w:b/>
          <w:noProof/>
          <w:sz w:val="28"/>
          <w:szCs w:val="28"/>
        </w:rPr>
        <w:t> </w:t>
      </w:r>
      <w:r w:rsidR="00BC0187">
        <w:rPr>
          <w:rFonts w:cs="Tahoma"/>
          <w:b/>
          <w:noProof/>
          <w:sz w:val="28"/>
          <w:szCs w:val="28"/>
        </w:rPr>
        <w:t> </w:t>
      </w:r>
      <w:r w:rsidR="00BC0187">
        <w:rPr>
          <w:rFonts w:cs="Tahoma"/>
          <w:b/>
          <w:noProof/>
          <w:sz w:val="28"/>
          <w:szCs w:val="28"/>
        </w:rPr>
        <w:t> </w:t>
      </w:r>
      <w:r w:rsidR="00BC0187">
        <w:rPr>
          <w:rFonts w:cs="Tahoma"/>
          <w:b/>
          <w:noProof/>
          <w:sz w:val="28"/>
          <w:szCs w:val="28"/>
        </w:rPr>
        <w:t> </w:t>
      </w:r>
      <w:bookmarkEnd w:id="1"/>
      <w:r w:rsidR="00BC0187">
        <w:rPr>
          <w:rFonts w:cs="Tahoma"/>
          <w:b/>
          <w:sz w:val="28"/>
          <w:szCs w:val="28"/>
        </w:rPr>
        <w:fldChar w:fldCharType="end"/>
      </w:r>
      <w:bookmarkEnd w:id="0"/>
      <w:r w:rsidRPr="00CE3076">
        <w:rPr>
          <w:rFonts w:cs="Tahoma"/>
          <w:b/>
          <w:sz w:val="28"/>
          <w:szCs w:val="28"/>
        </w:rPr>
        <w:t xml:space="preserve">    Prénom :</w:t>
      </w:r>
      <w:r>
        <w:rPr>
          <w:rFonts w:cs="Tahoma"/>
          <w:b/>
          <w:sz w:val="28"/>
          <w:szCs w:val="28"/>
        </w:rPr>
        <w:t xml:space="preserve"> </w:t>
      </w:r>
      <w:r w:rsidR="00BC0187">
        <w:rPr>
          <w:rFonts w:cs="Tahoma"/>
          <w:b/>
          <w:sz w:val="28"/>
          <w:szCs w:val="28"/>
        </w:rPr>
        <w:fldChar w:fldCharType="begin">
          <w:ffData>
            <w:name w:val="Texte2"/>
            <w:enabled/>
            <w:calcOnExit w:val="0"/>
            <w:textInput>
              <w:format w:val="FIRST CAPITAL"/>
            </w:textInput>
          </w:ffData>
        </w:fldChar>
      </w:r>
      <w:bookmarkStart w:id="2" w:name="Texte2"/>
      <w:r w:rsidR="00BC0187">
        <w:rPr>
          <w:rFonts w:cs="Tahoma"/>
          <w:b/>
          <w:sz w:val="28"/>
          <w:szCs w:val="28"/>
        </w:rPr>
        <w:instrText xml:space="preserve"> FORMTEXT </w:instrText>
      </w:r>
      <w:r w:rsidR="00BC0187">
        <w:rPr>
          <w:rFonts w:cs="Tahoma"/>
          <w:b/>
          <w:sz w:val="28"/>
          <w:szCs w:val="28"/>
        </w:rPr>
      </w:r>
      <w:r w:rsidR="00BC0187">
        <w:rPr>
          <w:rFonts w:cs="Tahoma"/>
          <w:b/>
          <w:sz w:val="28"/>
          <w:szCs w:val="28"/>
        </w:rPr>
        <w:fldChar w:fldCharType="separate"/>
      </w:r>
      <w:r w:rsidR="00BC0187">
        <w:rPr>
          <w:rFonts w:cs="Tahoma"/>
          <w:b/>
          <w:noProof/>
          <w:sz w:val="28"/>
          <w:szCs w:val="28"/>
        </w:rPr>
        <w:t> </w:t>
      </w:r>
      <w:r w:rsidR="00BC0187">
        <w:rPr>
          <w:rFonts w:cs="Tahoma"/>
          <w:b/>
          <w:noProof/>
          <w:sz w:val="28"/>
          <w:szCs w:val="28"/>
        </w:rPr>
        <w:t> </w:t>
      </w:r>
      <w:r w:rsidR="00BC0187">
        <w:rPr>
          <w:rFonts w:cs="Tahoma"/>
          <w:b/>
          <w:noProof/>
          <w:sz w:val="28"/>
          <w:szCs w:val="28"/>
        </w:rPr>
        <w:t> </w:t>
      </w:r>
      <w:r w:rsidR="00BC0187">
        <w:rPr>
          <w:rFonts w:cs="Tahoma"/>
          <w:b/>
          <w:noProof/>
          <w:sz w:val="28"/>
          <w:szCs w:val="28"/>
        </w:rPr>
        <w:t> </w:t>
      </w:r>
      <w:r w:rsidR="00BC0187">
        <w:rPr>
          <w:rFonts w:cs="Tahoma"/>
          <w:b/>
          <w:noProof/>
          <w:sz w:val="28"/>
          <w:szCs w:val="28"/>
        </w:rPr>
        <w:t> </w:t>
      </w:r>
      <w:r w:rsidR="00BC0187">
        <w:rPr>
          <w:rFonts w:cs="Tahoma"/>
          <w:b/>
          <w:sz w:val="28"/>
          <w:szCs w:val="28"/>
        </w:rPr>
        <w:fldChar w:fldCharType="end"/>
      </w:r>
      <w:bookmarkEnd w:id="2"/>
      <w:r w:rsidRPr="00CE3076">
        <w:rPr>
          <w:rFonts w:cs="Tahoma"/>
          <w:sz w:val="28"/>
          <w:szCs w:val="28"/>
        </w:rPr>
        <w:t xml:space="preserve">    </w:t>
      </w:r>
      <w:r>
        <w:rPr>
          <w:rFonts w:cs="Tahoma"/>
          <w:sz w:val="28"/>
          <w:szCs w:val="28"/>
        </w:rPr>
        <w:tab/>
      </w:r>
      <w:r w:rsidRPr="00CE3076">
        <w:rPr>
          <w:rFonts w:cs="Tahoma"/>
          <w:b/>
          <w:sz w:val="28"/>
          <w:szCs w:val="28"/>
        </w:rPr>
        <w:t>Classe :</w:t>
      </w:r>
      <w:r>
        <w:rPr>
          <w:rFonts w:cs="Tahoma"/>
          <w:b/>
          <w:sz w:val="28"/>
          <w:szCs w:val="28"/>
        </w:rPr>
        <w:t xml:space="preserve"> </w:t>
      </w:r>
      <w:r w:rsidR="00A80797">
        <w:rPr>
          <w:rFonts w:cs="Tahoma"/>
          <w:b/>
          <w:sz w:val="28"/>
          <w:szCs w:val="28"/>
        </w:rPr>
        <w:fldChar w:fldCharType="begin">
          <w:ffData>
            <w:name w:val="ListeDéroulante1"/>
            <w:enabled/>
            <w:calcOnExit w:val="0"/>
            <w:ddList>
              <w:listEntry w:val="sélectionnez la classe"/>
              <w:listEntry w:val="PS"/>
              <w:listEntry w:val="MS"/>
              <w:listEntry w:val="GS"/>
              <w:listEntry w:val="CP"/>
              <w:listEntry w:val="CE1"/>
              <w:listEntry w:val="CE2"/>
              <w:listEntry w:val="CM1"/>
              <w:listEntry w:val="CM2"/>
            </w:ddList>
          </w:ffData>
        </w:fldChar>
      </w:r>
      <w:bookmarkStart w:id="3" w:name="ListeDéroulante1"/>
      <w:r w:rsidR="00A80797">
        <w:rPr>
          <w:rFonts w:cs="Tahoma"/>
          <w:b/>
          <w:sz w:val="28"/>
          <w:szCs w:val="28"/>
        </w:rPr>
        <w:instrText xml:space="preserve"> FORMDROPDOWN </w:instrText>
      </w:r>
      <w:r w:rsidR="00C276CF">
        <w:rPr>
          <w:rFonts w:cs="Tahoma"/>
          <w:b/>
          <w:sz w:val="28"/>
          <w:szCs w:val="28"/>
        </w:rPr>
      </w:r>
      <w:r w:rsidR="00C276CF">
        <w:rPr>
          <w:rFonts w:cs="Tahoma"/>
          <w:b/>
          <w:sz w:val="28"/>
          <w:szCs w:val="28"/>
        </w:rPr>
        <w:fldChar w:fldCharType="separate"/>
      </w:r>
      <w:r w:rsidR="00A80797">
        <w:rPr>
          <w:rFonts w:cs="Tahoma"/>
          <w:b/>
          <w:sz w:val="28"/>
          <w:szCs w:val="28"/>
        </w:rPr>
        <w:fldChar w:fldCharType="end"/>
      </w:r>
      <w:bookmarkEnd w:id="3"/>
    </w:p>
    <w:p w14:paraId="4AAD1841" w14:textId="77777777" w:rsidR="003F1F51" w:rsidRPr="00CE3076" w:rsidRDefault="003F1F51" w:rsidP="003F1F51">
      <w:pPr>
        <w:pBdr>
          <w:top w:val="single" w:sz="4" w:space="1" w:color="auto"/>
          <w:left w:val="single" w:sz="4" w:space="4" w:color="auto"/>
          <w:bottom w:val="single" w:sz="4" w:space="1" w:color="auto"/>
          <w:right w:val="single" w:sz="4" w:space="4" w:color="auto"/>
        </w:pBdr>
        <w:shd w:val="pct5" w:color="auto" w:fill="auto"/>
        <w:spacing w:beforeLines="20" w:before="48" w:afterLines="20" w:after="48" w:line="240" w:lineRule="auto"/>
        <w:jc w:val="center"/>
        <w:rPr>
          <w:rFonts w:cs="Tahoma"/>
          <w:b/>
        </w:rPr>
      </w:pPr>
    </w:p>
    <w:p w14:paraId="1353980A" w14:textId="77777777" w:rsidR="003F1F51" w:rsidRDefault="003F1F51" w:rsidP="003F1F51">
      <w:pPr>
        <w:spacing w:beforeLines="20" w:before="48" w:afterLines="20" w:after="48" w:line="240" w:lineRule="auto"/>
        <w:jc w:val="both"/>
      </w:pPr>
    </w:p>
    <w:p w14:paraId="5EEA0D86" w14:textId="77777777" w:rsidR="00F83481" w:rsidRPr="00CE3076" w:rsidRDefault="00F83481" w:rsidP="00F83481">
      <w:pPr>
        <w:spacing w:beforeLines="20" w:before="48" w:afterLines="20" w:after="48" w:line="240" w:lineRule="auto"/>
        <w:jc w:val="both"/>
        <w:rPr>
          <w:u w:val="single"/>
        </w:rPr>
      </w:pPr>
      <w:r w:rsidRPr="00CE3076">
        <w:rPr>
          <w:u w:val="single"/>
        </w:rPr>
        <w:t>Services concernés :</w:t>
      </w:r>
    </w:p>
    <w:p w14:paraId="5415BF32" w14:textId="77777777" w:rsidR="00F83481" w:rsidRPr="00CE3076" w:rsidRDefault="00F83481" w:rsidP="00F83481">
      <w:pPr>
        <w:spacing w:beforeLines="20" w:before="48" w:afterLines="20" w:after="48" w:line="240" w:lineRule="auto"/>
        <w:jc w:val="both"/>
      </w:pPr>
      <w:r w:rsidRPr="00CE3076">
        <w:t xml:space="preserve">• </w:t>
      </w:r>
      <w:r w:rsidRPr="00CE3076">
        <w:rPr>
          <w:b/>
        </w:rPr>
        <w:t>Accueil de Loisirs Périscolaire :</w:t>
      </w:r>
      <w:r>
        <w:t xml:space="preserve"> Mercredis</w:t>
      </w:r>
    </w:p>
    <w:p w14:paraId="6154C21F" w14:textId="77777777" w:rsidR="00F83481" w:rsidRPr="00CE3076" w:rsidRDefault="00F83481" w:rsidP="00F83481">
      <w:pPr>
        <w:spacing w:beforeLines="20" w:before="48" w:afterLines="20" w:after="48" w:line="240" w:lineRule="auto"/>
        <w:jc w:val="both"/>
      </w:pPr>
      <w:r w:rsidRPr="00CE3076">
        <w:rPr>
          <w:b/>
        </w:rPr>
        <w:t>• Accueil de Loisirs Extrascolaire :</w:t>
      </w:r>
      <w:r w:rsidRPr="00CE3076">
        <w:t xml:space="preserve"> Vacances scolaires</w:t>
      </w:r>
    </w:p>
    <w:p w14:paraId="0BA7FAC1" w14:textId="77777777" w:rsidR="00F83481" w:rsidRPr="00CE3076" w:rsidRDefault="00F83481" w:rsidP="00F83481">
      <w:pPr>
        <w:spacing w:beforeLines="20" w:before="48" w:afterLines="20" w:after="48" w:line="240" w:lineRule="auto"/>
        <w:jc w:val="both"/>
      </w:pPr>
    </w:p>
    <w:p w14:paraId="56126DE2" w14:textId="51D44555" w:rsidR="00F83481" w:rsidRPr="00F97006" w:rsidRDefault="00F83481" w:rsidP="00F83481">
      <w:pPr>
        <w:spacing w:line="400" w:lineRule="exact"/>
        <w:jc w:val="both"/>
      </w:pPr>
      <w:r w:rsidRPr="00F97006">
        <w:t xml:space="preserve">Afin de bénéficier de l’ensemble des services proposés ci-dessus, il est impératif que chaque enfant dispose de </w:t>
      </w:r>
      <w:r>
        <w:t>ce dossier</w:t>
      </w:r>
      <w:r w:rsidRPr="00F97006">
        <w:t>.</w:t>
      </w:r>
      <w:r w:rsidRPr="007018D1">
        <w:t xml:space="preserve"> </w:t>
      </w:r>
      <w:r>
        <w:t>Il restera ensuite à effectuer une</w:t>
      </w:r>
      <w:r w:rsidRPr="00F97006">
        <w:t xml:space="preserve"> inscription selon les modalités en vigueur.</w:t>
      </w:r>
      <w:r w:rsidR="0068291E">
        <w:t xml:space="preserve"> </w:t>
      </w:r>
      <w:r>
        <w:t>Ce dossier sera valable po</w:t>
      </w:r>
      <w:r w:rsidR="00536645">
        <w:t>ur l’année scolaire en cours 202</w:t>
      </w:r>
      <w:r w:rsidR="0048117B">
        <w:t>1</w:t>
      </w:r>
      <w:r>
        <w:t>/20</w:t>
      </w:r>
      <w:r w:rsidR="00536645">
        <w:t>2</w:t>
      </w:r>
      <w:r w:rsidR="0048117B">
        <w:t>2</w:t>
      </w:r>
      <w:r>
        <w:t>.</w:t>
      </w:r>
    </w:p>
    <w:p w14:paraId="724364DB" w14:textId="77777777" w:rsidR="003F1F51" w:rsidRPr="00CE3076" w:rsidRDefault="003F1F51" w:rsidP="003F1F51">
      <w:pPr>
        <w:spacing w:beforeLines="20" w:before="48" w:afterLines="20" w:after="48" w:line="240" w:lineRule="auto"/>
        <w:jc w:val="both"/>
      </w:pPr>
    </w:p>
    <w:p w14:paraId="253BB9E0" w14:textId="77777777" w:rsidR="00536645" w:rsidRPr="00CE3076" w:rsidRDefault="00536645" w:rsidP="00536645">
      <w:pPr>
        <w:spacing w:beforeLines="20" w:before="48" w:afterLines="20" w:after="48" w:line="240" w:lineRule="auto"/>
        <w:jc w:val="both"/>
        <w:rPr>
          <w:b/>
          <w:caps/>
          <w:u w:val="single"/>
        </w:rPr>
      </w:pPr>
      <w:r w:rsidRPr="00CE3076">
        <w:rPr>
          <w:b/>
          <w:caps/>
          <w:u w:val="single"/>
        </w:rPr>
        <w:t>PiÈces À fournir :</w:t>
      </w:r>
    </w:p>
    <w:p w14:paraId="7F56841D" w14:textId="77777777" w:rsidR="00536645" w:rsidRPr="00CE3076" w:rsidRDefault="00536645" w:rsidP="00536645">
      <w:pPr>
        <w:spacing w:beforeLines="20" w:before="48" w:afterLines="20" w:after="48" w:line="240" w:lineRule="auto"/>
        <w:jc w:val="both"/>
        <w:rPr>
          <w:b/>
          <w:caps/>
          <w:u w:val="single"/>
        </w:rPr>
      </w:pPr>
    </w:p>
    <w:p w14:paraId="35174027" w14:textId="1C3BDC47" w:rsidR="00536645" w:rsidRPr="00CE3076" w:rsidRDefault="00536645" w:rsidP="00536645">
      <w:pPr>
        <w:tabs>
          <w:tab w:val="left" w:pos="2880"/>
        </w:tabs>
        <w:spacing w:beforeLines="20" w:before="48" w:afterLines="20" w:after="48" w:line="240" w:lineRule="auto"/>
        <w:jc w:val="both"/>
        <w:rPr>
          <w:b/>
        </w:rPr>
      </w:pPr>
      <w:r>
        <w:fldChar w:fldCharType="begin">
          <w:ffData>
            <w:name w:val="CaseACocher48"/>
            <w:enabled/>
            <w:calcOnExit w:val="0"/>
            <w:checkBox>
              <w:sizeAuto/>
              <w:default w:val="0"/>
              <w:checked w:val="0"/>
            </w:checkBox>
          </w:ffData>
        </w:fldChar>
      </w:r>
      <w:bookmarkStart w:id="4" w:name="CaseACocher48"/>
      <w:r>
        <w:instrText xml:space="preserve"> FORMCHECKBOX </w:instrText>
      </w:r>
      <w:r w:rsidR="00C276CF">
        <w:fldChar w:fldCharType="separate"/>
      </w:r>
      <w:r>
        <w:fldChar w:fldCharType="end"/>
      </w:r>
      <w:bookmarkEnd w:id="4"/>
      <w:r>
        <w:t xml:space="preserve"> </w:t>
      </w:r>
      <w:r w:rsidRPr="00CE3076">
        <w:rPr>
          <w:b/>
        </w:rPr>
        <w:t>Une attestation d’assurance extrascolaire à jour</w:t>
      </w:r>
    </w:p>
    <w:p w14:paraId="5804D622" w14:textId="77777777" w:rsidR="00536645" w:rsidRDefault="00536645" w:rsidP="00536645">
      <w:pPr>
        <w:tabs>
          <w:tab w:val="left" w:pos="2880"/>
        </w:tabs>
        <w:spacing w:beforeLines="20" w:before="48" w:afterLines="20" w:after="48" w:line="240" w:lineRule="auto"/>
        <w:jc w:val="both"/>
        <w:rPr>
          <w:b/>
        </w:rPr>
      </w:pPr>
    </w:p>
    <w:p w14:paraId="41F406C8" w14:textId="77777777" w:rsidR="00272640" w:rsidRPr="00CE3076" w:rsidRDefault="00DD2783" w:rsidP="00272640">
      <w:pPr>
        <w:spacing w:beforeLines="20" w:before="48" w:afterLines="20" w:after="48" w:line="240" w:lineRule="auto"/>
        <w:jc w:val="both"/>
        <w:rPr>
          <w:b/>
        </w:rPr>
      </w:pPr>
      <w:r>
        <w:fldChar w:fldCharType="begin">
          <w:ffData>
            <w:name w:val="CaseACocher3"/>
            <w:enabled/>
            <w:calcOnExit w:val="0"/>
            <w:checkBox>
              <w:sizeAuto/>
              <w:default w:val="0"/>
              <w:checked w:val="0"/>
            </w:checkBox>
          </w:ffData>
        </w:fldChar>
      </w:r>
      <w:r>
        <w:instrText xml:space="preserve"> FORMCHECKBOX </w:instrText>
      </w:r>
      <w:r w:rsidR="00C276CF">
        <w:fldChar w:fldCharType="separate"/>
      </w:r>
      <w:r>
        <w:fldChar w:fldCharType="end"/>
      </w:r>
      <w:r w:rsidRPr="00CE3076">
        <w:rPr>
          <w:b/>
        </w:rPr>
        <w:t xml:space="preserve"> </w:t>
      </w:r>
      <w:r w:rsidR="00272640" w:rsidRPr="00CE3076">
        <w:rPr>
          <w:b/>
        </w:rPr>
        <w:t>Une copie de la page de vaccination DT Polio à jour</w:t>
      </w:r>
    </w:p>
    <w:p w14:paraId="3018FA36" w14:textId="77777777" w:rsidR="00536645" w:rsidRPr="00CE3076" w:rsidRDefault="00536645" w:rsidP="00536645">
      <w:pPr>
        <w:spacing w:beforeLines="20" w:before="48" w:afterLines="20" w:after="48" w:line="240" w:lineRule="auto"/>
        <w:jc w:val="both"/>
        <w:rPr>
          <w:b/>
        </w:rPr>
      </w:pPr>
    </w:p>
    <w:p w14:paraId="41D310FC" w14:textId="77777777" w:rsidR="00536645" w:rsidRDefault="00536645" w:rsidP="00536645">
      <w:pPr>
        <w:spacing w:beforeLines="20" w:before="48" w:afterLines="20" w:after="48" w:line="240" w:lineRule="auto"/>
        <w:jc w:val="both"/>
        <w:rPr>
          <w:b/>
        </w:rPr>
      </w:pPr>
      <w:r>
        <w:fldChar w:fldCharType="begin">
          <w:ffData>
            <w:name w:val="CaseACocher4"/>
            <w:enabled/>
            <w:calcOnExit w:val="0"/>
            <w:checkBox>
              <w:sizeAuto/>
              <w:default w:val="0"/>
              <w:checked w:val="0"/>
            </w:checkBox>
          </w:ffData>
        </w:fldChar>
      </w:r>
      <w:r>
        <w:instrText xml:space="preserve"> FORMCHECKBOX </w:instrText>
      </w:r>
      <w:r w:rsidR="00C276CF">
        <w:fldChar w:fldCharType="separate"/>
      </w:r>
      <w:r>
        <w:fldChar w:fldCharType="end"/>
      </w:r>
      <w:r>
        <w:rPr>
          <w:b/>
        </w:rPr>
        <w:t xml:space="preserve"> Pour les situations de PAI (projet d’accueil individualisé) : une copie de la procédure complète + les médicaments nécessaires</w:t>
      </w:r>
    </w:p>
    <w:p w14:paraId="1B9FA465" w14:textId="77777777" w:rsidR="00DD2783" w:rsidRPr="00F36EDB" w:rsidRDefault="00DD2783" w:rsidP="00DD2783">
      <w:pPr>
        <w:spacing w:beforeLines="20" w:before="48" w:afterLines="20" w:after="48" w:line="240" w:lineRule="auto"/>
        <w:rPr>
          <w:b/>
          <w:color w:val="FF0000"/>
          <w:u w:val="single"/>
        </w:rPr>
      </w:pPr>
      <w:r w:rsidRPr="00F36EDB">
        <w:rPr>
          <w:b/>
          <w:color w:val="FF0000"/>
          <w:u w:val="single"/>
        </w:rPr>
        <w:t>Attention :</w:t>
      </w:r>
    </w:p>
    <w:p w14:paraId="56727149" w14:textId="77777777" w:rsidR="00DD2783" w:rsidRDefault="00DD2783" w:rsidP="00DD2783">
      <w:pPr>
        <w:spacing w:beforeLines="20" w:before="48" w:afterLines="20" w:after="48" w:line="240" w:lineRule="auto"/>
        <w:jc w:val="both"/>
        <w:rPr>
          <w:b/>
        </w:rPr>
      </w:pPr>
      <w:r w:rsidRPr="00F36EDB">
        <w:rPr>
          <w:b/>
        </w:rPr>
        <w:t>S’il ne s’agit pas d’un PAI, aucun traitement médicamenteux ne pourra être administré par le personnel communal</w:t>
      </w:r>
      <w:r>
        <w:rPr>
          <w:b/>
        </w:rPr>
        <w:t xml:space="preserve"> sur le temps du midi ou un autre moment de la journée même en cas de présentation d’ordonnance prescrite par un médecin</w:t>
      </w:r>
      <w:r w:rsidRPr="00F36EDB">
        <w:rPr>
          <w:b/>
        </w:rPr>
        <w:t>.</w:t>
      </w:r>
    </w:p>
    <w:p w14:paraId="593F5E2D" w14:textId="77777777" w:rsidR="00536645" w:rsidRDefault="00536645" w:rsidP="00536645">
      <w:pPr>
        <w:spacing w:beforeLines="20" w:before="48" w:afterLines="20" w:after="48" w:line="240" w:lineRule="auto"/>
        <w:jc w:val="both"/>
        <w:rPr>
          <w:b/>
        </w:rPr>
      </w:pPr>
    </w:p>
    <w:p w14:paraId="566A8ECC" w14:textId="77777777" w:rsidR="00536645" w:rsidRPr="00CE3076" w:rsidRDefault="00536645" w:rsidP="00536645">
      <w:pPr>
        <w:spacing w:beforeLines="20" w:before="48" w:afterLines="20" w:after="48" w:line="240" w:lineRule="auto"/>
        <w:jc w:val="both"/>
        <w:rPr>
          <w:b/>
        </w:rPr>
      </w:pPr>
      <w:r w:rsidRPr="007907D0">
        <w:rPr>
          <w:caps/>
          <w:u w:val="single"/>
        </w:rPr>
        <w:t>M</w:t>
      </w:r>
      <w:r w:rsidRPr="007907D0">
        <w:rPr>
          <w:b/>
          <w:caps/>
          <w:u w:val="single"/>
        </w:rPr>
        <w:t>odes de paiement :</w:t>
      </w:r>
      <w:r w:rsidRPr="00CE3076">
        <w:rPr>
          <w:b/>
        </w:rPr>
        <w:t xml:space="preserve"> (à cocher)</w:t>
      </w:r>
    </w:p>
    <w:p w14:paraId="50F51D85" w14:textId="77777777" w:rsidR="00536645" w:rsidRDefault="00536645" w:rsidP="00536645">
      <w:pPr>
        <w:tabs>
          <w:tab w:val="left" w:pos="2880"/>
        </w:tabs>
        <w:spacing w:beforeLines="20" w:before="48" w:afterLines="20" w:after="48" w:line="240" w:lineRule="auto"/>
        <w:jc w:val="both"/>
        <w:rPr>
          <w:b/>
        </w:rPr>
      </w:pPr>
    </w:p>
    <w:p w14:paraId="667A695B" w14:textId="471DCECC" w:rsidR="00536645" w:rsidRDefault="00536645" w:rsidP="00536645">
      <w:pPr>
        <w:tabs>
          <w:tab w:val="left" w:pos="2880"/>
        </w:tabs>
        <w:spacing w:beforeLines="20" w:before="48" w:afterLines="20" w:after="48" w:line="240" w:lineRule="auto"/>
        <w:jc w:val="both"/>
        <w:rPr>
          <w:b/>
        </w:rPr>
      </w:pPr>
      <w:r>
        <w:rPr>
          <w:b/>
        </w:rPr>
        <w:fldChar w:fldCharType="begin">
          <w:ffData>
            <w:name w:val="CaseACocher5"/>
            <w:enabled/>
            <w:calcOnExit w:val="0"/>
            <w:checkBox>
              <w:sizeAuto/>
              <w:default w:val="0"/>
              <w:checked w:val="0"/>
            </w:checkBox>
          </w:ffData>
        </w:fldChar>
      </w:r>
      <w:bookmarkStart w:id="5" w:name="CaseACocher5"/>
      <w:r>
        <w:rPr>
          <w:b/>
        </w:rPr>
        <w:instrText xml:space="preserve"> FORMCHECKBOX </w:instrText>
      </w:r>
      <w:r w:rsidR="00C276CF">
        <w:rPr>
          <w:b/>
        </w:rPr>
      </w:r>
      <w:r w:rsidR="00C276CF">
        <w:rPr>
          <w:b/>
        </w:rPr>
        <w:fldChar w:fldCharType="separate"/>
      </w:r>
      <w:r>
        <w:rPr>
          <w:b/>
        </w:rPr>
        <w:fldChar w:fldCharType="end"/>
      </w:r>
      <w:bookmarkEnd w:id="5"/>
      <w:r w:rsidRPr="007907D0">
        <w:rPr>
          <w:b/>
        </w:rPr>
        <w:t xml:space="preserve"> </w:t>
      </w:r>
      <w:r w:rsidR="0048117B">
        <w:rPr>
          <w:b/>
        </w:rPr>
        <w:t>PayFiP (anciennement TIPI) – paiement en ligne</w:t>
      </w:r>
    </w:p>
    <w:p w14:paraId="0128B36F" w14:textId="77777777" w:rsidR="00536645" w:rsidRPr="007907D0" w:rsidRDefault="00536645" w:rsidP="00536645">
      <w:pPr>
        <w:tabs>
          <w:tab w:val="left" w:pos="2880"/>
        </w:tabs>
        <w:spacing w:beforeLines="20" w:before="48" w:afterLines="20" w:after="48" w:line="240" w:lineRule="auto"/>
        <w:jc w:val="both"/>
        <w:rPr>
          <w:b/>
        </w:rPr>
      </w:pPr>
    </w:p>
    <w:p w14:paraId="117867F8" w14:textId="77777777" w:rsidR="00536645" w:rsidRDefault="00536645" w:rsidP="00536645">
      <w:pPr>
        <w:tabs>
          <w:tab w:val="left" w:pos="2880"/>
        </w:tabs>
        <w:spacing w:beforeLines="20" w:before="48" w:afterLines="20" w:after="48" w:line="240" w:lineRule="auto"/>
        <w:jc w:val="both"/>
        <w:rPr>
          <w:b/>
        </w:rPr>
      </w:pPr>
      <w:r>
        <w:rPr>
          <w:b/>
        </w:rPr>
        <w:fldChar w:fldCharType="begin">
          <w:ffData>
            <w:name w:val="CaseACocher6"/>
            <w:enabled/>
            <w:calcOnExit w:val="0"/>
            <w:checkBox>
              <w:sizeAuto/>
              <w:default w:val="0"/>
              <w:checked w:val="0"/>
            </w:checkBox>
          </w:ffData>
        </w:fldChar>
      </w:r>
      <w:bookmarkStart w:id="6" w:name="CaseACocher6"/>
      <w:r>
        <w:rPr>
          <w:b/>
        </w:rPr>
        <w:instrText xml:space="preserve"> FORMCHECKBOX </w:instrText>
      </w:r>
      <w:r w:rsidR="00C276CF">
        <w:rPr>
          <w:b/>
        </w:rPr>
      </w:r>
      <w:r w:rsidR="00C276CF">
        <w:rPr>
          <w:b/>
        </w:rPr>
        <w:fldChar w:fldCharType="separate"/>
      </w:r>
      <w:r>
        <w:rPr>
          <w:b/>
        </w:rPr>
        <w:fldChar w:fldCharType="end"/>
      </w:r>
      <w:bookmarkEnd w:id="6"/>
      <w:r w:rsidRPr="007907D0">
        <w:rPr>
          <w:b/>
        </w:rPr>
        <w:t xml:space="preserve"> </w:t>
      </w:r>
      <w:r w:rsidRPr="00CE3076">
        <w:rPr>
          <w:b/>
        </w:rPr>
        <w:t>SEPA</w:t>
      </w:r>
      <w:r>
        <w:rPr>
          <w:b/>
        </w:rPr>
        <w:t> : Mandat de prélèvement +</w:t>
      </w:r>
      <w:r w:rsidRPr="007907D0">
        <w:rPr>
          <w:b/>
        </w:rPr>
        <w:t xml:space="preserve"> RIB</w:t>
      </w:r>
      <w:r>
        <w:rPr>
          <w:b/>
        </w:rPr>
        <w:t xml:space="preserve"> (à fournir). A ne pas fournir en cas de renouvellement.</w:t>
      </w:r>
    </w:p>
    <w:p w14:paraId="533942E0" w14:textId="77777777" w:rsidR="00536645" w:rsidRPr="007907D0" w:rsidRDefault="00536645" w:rsidP="00536645">
      <w:pPr>
        <w:tabs>
          <w:tab w:val="left" w:pos="2880"/>
        </w:tabs>
        <w:spacing w:beforeLines="20" w:before="48" w:afterLines="20" w:after="48" w:line="240" w:lineRule="auto"/>
        <w:jc w:val="both"/>
        <w:rPr>
          <w:b/>
        </w:rPr>
      </w:pPr>
    </w:p>
    <w:p w14:paraId="56C7700A" w14:textId="3DE86D99" w:rsidR="00536645" w:rsidRDefault="00536645" w:rsidP="00536645">
      <w:pPr>
        <w:tabs>
          <w:tab w:val="left" w:pos="2880"/>
        </w:tabs>
        <w:spacing w:beforeLines="20" w:before="48" w:afterLines="20" w:after="48" w:line="240" w:lineRule="auto"/>
        <w:jc w:val="both"/>
        <w:rPr>
          <w:b/>
        </w:rPr>
      </w:pPr>
      <w:r>
        <w:rPr>
          <w:b/>
        </w:rPr>
        <w:fldChar w:fldCharType="begin">
          <w:ffData>
            <w:name w:val="CaseACocher7"/>
            <w:enabled/>
            <w:calcOnExit w:val="0"/>
            <w:checkBox>
              <w:sizeAuto/>
              <w:default w:val="0"/>
            </w:checkBox>
          </w:ffData>
        </w:fldChar>
      </w:r>
      <w:bookmarkStart w:id="7" w:name="CaseACocher7"/>
      <w:r>
        <w:rPr>
          <w:b/>
        </w:rPr>
        <w:instrText xml:space="preserve"> FORMCHECKBOX </w:instrText>
      </w:r>
      <w:r w:rsidR="00C276CF">
        <w:rPr>
          <w:b/>
        </w:rPr>
      </w:r>
      <w:r w:rsidR="00C276CF">
        <w:rPr>
          <w:b/>
        </w:rPr>
        <w:fldChar w:fldCharType="separate"/>
      </w:r>
      <w:r>
        <w:rPr>
          <w:b/>
        </w:rPr>
        <w:fldChar w:fldCharType="end"/>
      </w:r>
      <w:bookmarkEnd w:id="7"/>
      <w:r w:rsidRPr="007907D0">
        <w:rPr>
          <w:b/>
        </w:rPr>
        <w:t xml:space="preserve"> </w:t>
      </w:r>
      <w:r>
        <w:rPr>
          <w:b/>
        </w:rPr>
        <w:t>REGIE</w:t>
      </w:r>
      <w:r w:rsidRPr="007907D0">
        <w:rPr>
          <w:b/>
        </w:rPr>
        <w:t> (espèces, chèques</w:t>
      </w:r>
      <w:r>
        <w:rPr>
          <w:b/>
        </w:rPr>
        <w:t xml:space="preserve"> bancaires</w:t>
      </w:r>
      <w:r w:rsidRPr="007907D0">
        <w:rPr>
          <w:b/>
        </w:rPr>
        <w:t>, CESU)</w:t>
      </w:r>
    </w:p>
    <w:p w14:paraId="18C15961" w14:textId="4C8EAD10" w:rsidR="005A3DA9" w:rsidRDefault="005A3DA9" w:rsidP="00536645">
      <w:pPr>
        <w:tabs>
          <w:tab w:val="left" w:pos="2880"/>
        </w:tabs>
        <w:spacing w:beforeLines="20" w:before="48" w:afterLines="20" w:after="48" w:line="240" w:lineRule="auto"/>
        <w:jc w:val="both"/>
        <w:rPr>
          <w:b/>
        </w:rPr>
      </w:pPr>
    </w:p>
    <w:p w14:paraId="18921BF3" w14:textId="38470AA6" w:rsidR="005A3DA9" w:rsidRDefault="005A3DA9" w:rsidP="00536645">
      <w:pPr>
        <w:tabs>
          <w:tab w:val="left" w:pos="2880"/>
        </w:tabs>
        <w:spacing w:beforeLines="20" w:before="48" w:afterLines="20" w:after="48" w:line="240" w:lineRule="auto"/>
        <w:jc w:val="both"/>
        <w:rPr>
          <w:b/>
        </w:rPr>
      </w:pPr>
    </w:p>
    <w:p w14:paraId="18706630" w14:textId="2B0CF7C9" w:rsidR="005A3DA9" w:rsidRDefault="005A3DA9" w:rsidP="00536645">
      <w:pPr>
        <w:tabs>
          <w:tab w:val="left" w:pos="2880"/>
        </w:tabs>
        <w:spacing w:beforeLines="20" w:before="48" w:afterLines="20" w:after="48" w:line="240" w:lineRule="auto"/>
        <w:jc w:val="both"/>
        <w:rPr>
          <w:b/>
        </w:rPr>
      </w:pPr>
    </w:p>
    <w:p w14:paraId="2B8AA446" w14:textId="77777777" w:rsidR="005A3DA9" w:rsidRDefault="005A3DA9" w:rsidP="00536645">
      <w:pPr>
        <w:tabs>
          <w:tab w:val="left" w:pos="2880"/>
        </w:tabs>
        <w:spacing w:beforeLines="20" w:before="48" w:afterLines="20" w:after="48" w:line="240" w:lineRule="auto"/>
        <w:jc w:val="both"/>
        <w:rPr>
          <w:b/>
        </w:rPr>
      </w:pPr>
    </w:p>
    <w:p w14:paraId="0408778E" w14:textId="77777777" w:rsidR="00646589" w:rsidRPr="00CE3076" w:rsidRDefault="00646589" w:rsidP="00646589">
      <w:pPr>
        <w:pBdr>
          <w:top w:val="single" w:sz="6" w:space="0" w:color="auto"/>
          <w:left w:val="single" w:sz="6" w:space="0" w:color="auto"/>
          <w:bottom w:val="single" w:sz="6" w:space="1" w:color="auto"/>
          <w:right w:val="single" w:sz="6" w:space="1" w:color="auto"/>
        </w:pBdr>
        <w:shd w:val="pct5" w:color="auto" w:fill="auto"/>
        <w:spacing w:beforeLines="20" w:before="48" w:afterLines="20" w:after="48" w:line="240" w:lineRule="auto"/>
        <w:jc w:val="center"/>
        <w:rPr>
          <w:rFonts w:cs="Tahoma"/>
          <w:b/>
          <w:sz w:val="48"/>
          <w:szCs w:val="48"/>
        </w:rPr>
      </w:pPr>
      <w:r w:rsidRPr="00CE3076">
        <w:rPr>
          <w:rFonts w:cs="Tahoma"/>
          <w:b/>
          <w:sz w:val="48"/>
          <w:szCs w:val="48"/>
        </w:rPr>
        <w:lastRenderedPageBreak/>
        <w:t xml:space="preserve">FICHE DE RENSEIGNEMENTS </w:t>
      </w:r>
    </w:p>
    <w:p w14:paraId="53DF3589" w14:textId="77777777" w:rsidR="00646589" w:rsidRDefault="00646589" w:rsidP="00646589">
      <w:pPr>
        <w:spacing w:beforeLines="20" w:before="48" w:afterLines="20" w:after="48" w:line="240" w:lineRule="auto"/>
        <w:rPr>
          <w:rFonts w:cs="Tahoma"/>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46589" w:rsidRPr="0035298F" w14:paraId="1D02EA34" w14:textId="77777777" w:rsidTr="00103A60">
        <w:tc>
          <w:tcPr>
            <w:tcW w:w="9778" w:type="dxa"/>
            <w:shd w:val="clear" w:color="auto" w:fill="A6A6A6"/>
          </w:tcPr>
          <w:p w14:paraId="3515B664" w14:textId="7359FA12" w:rsidR="00646589" w:rsidRPr="0035298F" w:rsidRDefault="0068291E" w:rsidP="00103A60">
            <w:pPr>
              <w:spacing w:beforeLines="20" w:before="48" w:afterLines="20" w:after="48" w:line="240" w:lineRule="auto"/>
              <w:jc w:val="center"/>
              <w:rPr>
                <w:rFonts w:cs="Tahoma"/>
                <w:b/>
                <w:bCs/>
                <w:sz w:val="16"/>
                <w:szCs w:val="16"/>
              </w:rPr>
            </w:pPr>
            <w:r>
              <w:rPr>
                <w:rFonts w:cs="Tahoma"/>
                <w:b/>
                <w:bCs/>
                <w:noProof/>
                <w:lang w:eastAsia="fr-FR"/>
              </w:rPr>
              <mc:AlternateContent>
                <mc:Choice Requires="wps">
                  <w:drawing>
                    <wp:anchor distT="0" distB="0" distL="114300" distR="114300" simplePos="0" relativeHeight="251659264" behindDoc="0" locked="0" layoutInCell="1" allowOverlap="1" wp14:anchorId="5DDB6FFC" wp14:editId="79957175">
                      <wp:simplePos x="0" y="0"/>
                      <wp:positionH relativeFrom="column">
                        <wp:posOffset>4970780</wp:posOffset>
                      </wp:positionH>
                      <wp:positionV relativeFrom="paragraph">
                        <wp:posOffset>-636</wp:posOffset>
                      </wp:positionV>
                      <wp:extent cx="1066800" cy="1323975"/>
                      <wp:effectExtent l="0" t="0" r="19050" b="28575"/>
                      <wp:wrapNone/>
                      <wp:docPr id="1" name="Zone de texte 1"/>
                      <wp:cNvGraphicFramePr/>
                      <a:graphic xmlns:a="http://schemas.openxmlformats.org/drawingml/2006/main">
                        <a:graphicData uri="http://schemas.microsoft.com/office/word/2010/wordprocessingShape">
                          <wps:wsp>
                            <wps:cNvSpPr txBox="1"/>
                            <wps:spPr>
                              <a:xfrm>
                                <a:off x="0" y="0"/>
                                <a:ext cx="106680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3028C1" w14:textId="77777777" w:rsidR="00C276CF" w:rsidRDefault="00C276CF"/>
                                <w:p w14:paraId="3443B703" w14:textId="69F9D368" w:rsidR="00C276CF" w:rsidRDefault="00C276CF" w:rsidP="0068291E">
                                  <w:pPr>
                                    <w:jc w:val="center"/>
                                  </w:pPr>
                                  <w:r>
                                    <w:t>Photo à coller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DB6FFC" id="_x0000_t202" coordsize="21600,21600" o:spt="202" path="m,l,21600r21600,l21600,xe">
                      <v:stroke joinstyle="miter"/>
                      <v:path gradientshapeok="t" o:connecttype="rect"/>
                    </v:shapetype>
                    <v:shape id="Zone de texte 1" o:spid="_x0000_s1026" type="#_x0000_t202" style="position:absolute;left:0;text-align:left;margin-left:391.4pt;margin-top:-.05pt;width:84pt;height:10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" fillcolor="white [3201]" strokeweight=".5pt">
                      <v:textbox>
                        <w:txbxContent>
                          <w:p w14:paraId="303028C1" w14:textId="77777777" w:rsidR="00C276CF" w:rsidRDefault="00C276CF"/>
                          <w:p w14:paraId="3443B703" w14:textId="69F9D368" w:rsidR="00C276CF" w:rsidRDefault="00C276CF" w:rsidP="0068291E">
                            <w:pPr>
                              <w:jc w:val="center"/>
                            </w:pPr>
                            <w:r>
                              <w:t>Photo à coller</w:t>
                            </w:r>
                          </w:p>
                        </w:txbxContent>
                      </v:textbox>
                    </v:shape>
                  </w:pict>
                </mc:Fallback>
              </mc:AlternateContent>
            </w:r>
            <w:r w:rsidR="003129D2">
              <w:rPr>
                <w:rFonts w:cs="Tahoma"/>
                <w:b/>
                <w:bCs/>
              </w:rPr>
              <w:t>Enfant</w:t>
            </w:r>
          </w:p>
        </w:tc>
      </w:tr>
      <w:tr w:rsidR="00646589" w:rsidRPr="0035298F" w14:paraId="03E9FE2E" w14:textId="77777777" w:rsidTr="00103A60">
        <w:tc>
          <w:tcPr>
            <w:tcW w:w="9778" w:type="dxa"/>
            <w:shd w:val="clear" w:color="auto" w:fill="auto"/>
          </w:tcPr>
          <w:p w14:paraId="13DF987F" w14:textId="77777777" w:rsidR="00646589" w:rsidRPr="0035298F" w:rsidRDefault="00646589" w:rsidP="00103A60">
            <w:pPr>
              <w:spacing w:beforeLines="20" w:before="48" w:afterLines="20" w:after="48" w:line="240" w:lineRule="auto"/>
              <w:jc w:val="center"/>
              <w:rPr>
                <w:rFonts w:cs="Tahoma"/>
                <w:b/>
                <w:bCs/>
                <w:sz w:val="16"/>
                <w:szCs w:val="16"/>
              </w:rPr>
            </w:pPr>
            <w:r w:rsidRPr="0035298F">
              <w:rPr>
                <w:rFonts w:cs="Tahoma"/>
                <w:b/>
                <w:bCs/>
                <w:sz w:val="16"/>
                <w:szCs w:val="16"/>
              </w:rPr>
              <w:t>Année scolaire :</w:t>
            </w:r>
            <w:r>
              <w:rPr>
                <w:rFonts w:cs="Tahoma"/>
                <w:b/>
                <w:bCs/>
                <w:sz w:val="16"/>
                <w:szCs w:val="16"/>
              </w:rPr>
              <w:t xml:space="preserve"> </w:t>
            </w:r>
            <w:r>
              <w:rPr>
                <w:rFonts w:cs="Tahoma"/>
                <w:b/>
                <w:bCs/>
                <w:sz w:val="16"/>
                <w:szCs w:val="16"/>
              </w:rPr>
              <w:fldChar w:fldCharType="begin">
                <w:ffData>
                  <w:name w:val="Texte128"/>
                  <w:enabled/>
                  <w:calcOnExit w:val="0"/>
                  <w:textInput/>
                </w:ffData>
              </w:fldChar>
            </w:r>
            <w:bookmarkStart w:id="8" w:name="Texte128"/>
            <w:r>
              <w:rPr>
                <w:rFonts w:cs="Tahoma"/>
                <w:b/>
                <w:bCs/>
                <w:sz w:val="16"/>
                <w:szCs w:val="16"/>
              </w:rPr>
              <w:instrText xml:space="preserve"> FORMTEXT </w:instrText>
            </w:r>
            <w:r>
              <w:rPr>
                <w:rFonts w:cs="Tahoma"/>
                <w:b/>
                <w:bCs/>
                <w:sz w:val="16"/>
                <w:szCs w:val="16"/>
              </w:rPr>
            </w:r>
            <w:r>
              <w:rPr>
                <w:rFonts w:cs="Tahoma"/>
                <w:b/>
                <w:bCs/>
                <w:sz w:val="16"/>
                <w:szCs w:val="16"/>
              </w:rPr>
              <w:fldChar w:fldCharType="separate"/>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sz w:val="16"/>
                <w:szCs w:val="16"/>
              </w:rPr>
              <w:fldChar w:fldCharType="end"/>
            </w:r>
            <w:bookmarkEnd w:id="8"/>
            <w:r w:rsidRPr="0035298F">
              <w:rPr>
                <w:rFonts w:cs="Tahoma"/>
                <w:szCs w:val="20"/>
              </w:rPr>
              <w:tab/>
            </w:r>
            <w:r w:rsidRPr="0035298F">
              <w:rPr>
                <w:rFonts w:cs="Tahoma"/>
                <w:szCs w:val="20"/>
              </w:rPr>
              <w:tab/>
            </w:r>
            <w:r w:rsidRPr="0035298F">
              <w:rPr>
                <w:rFonts w:cs="Tahoma"/>
                <w:b/>
                <w:bCs/>
                <w:sz w:val="16"/>
                <w:szCs w:val="16"/>
              </w:rPr>
              <w:t xml:space="preserve">Classe : </w:t>
            </w:r>
            <w:r>
              <w:rPr>
                <w:rFonts w:cs="Tahoma"/>
                <w:b/>
                <w:sz w:val="18"/>
                <w:szCs w:val="28"/>
              </w:rPr>
              <w:fldChar w:fldCharType="begin">
                <w:ffData>
                  <w:name w:val=""/>
                  <w:enabled/>
                  <w:calcOnExit w:val="0"/>
                  <w:ddList>
                    <w:listEntry w:val="sélectionnez la classe"/>
                    <w:listEntry w:val="PS"/>
                    <w:listEntry w:val="MS"/>
                    <w:listEntry w:val="GS"/>
                    <w:listEntry w:val="CP"/>
                    <w:listEntry w:val="CE1"/>
                    <w:listEntry w:val="CE2"/>
                    <w:listEntry w:val="CM1"/>
                    <w:listEntry w:val="CM2"/>
                  </w:ddList>
                </w:ffData>
              </w:fldChar>
            </w:r>
            <w:r>
              <w:rPr>
                <w:rFonts w:cs="Tahoma"/>
                <w:b/>
                <w:sz w:val="18"/>
                <w:szCs w:val="28"/>
              </w:rPr>
              <w:instrText xml:space="preserve"> FORMDROPDOWN </w:instrText>
            </w:r>
            <w:r w:rsidR="00C276CF">
              <w:rPr>
                <w:rFonts w:cs="Tahoma"/>
                <w:b/>
                <w:sz w:val="18"/>
                <w:szCs w:val="28"/>
              </w:rPr>
            </w:r>
            <w:r w:rsidR="00C276CF">
              <w:rPr>
                <w:rFonts w:cs="Tahoma"/>
                <w:b/>
                <w:sz w:val="18"/>
                <w:szCs w:val="28"/>
              </w:rPr>
              <w:fldChar w:fldCharType="separate"/>
            </w:r>
            <w:r>
              <w:rPr>
                <w:rFonts w:cs="Tahoma"/>
                <w:b/>
                <w:sz w:val="18"/>
                <w:szCs w:val="28"/>
              </w:rPr>
              <w:fldChar w:fldCharType="end"/>
            </w:r>
          </w:p>
        </w:tc>
      </w:tr>
      <w:tr w:rsidR="00646589" w:rsidRPr="0035298F" w14:paraId="1A9A385C" w14:textId="77777777" w:rsidTr="00103A60">
        <w:tc>
          <w:tcPr>
            <w:tcW w:w="9778" w:type="dxa"/>
            <w:shd w:val="clear" w:color="auto" w:fill="auto"/>
          </w:tcPr>
          <w:p w14:paraId="42C8ED79" w14:textId="77777777" w:rsidR="00646589" w:rsidRPr="0035298F" w:rsidRDefault="00646589" w:rsidP="00103A60">
            <w:pPr>
              <w:shd w:val="clear" w:color="auto" w:fill="FFFFFF"/>
              <w:spacing w:beforeLines="20" w:before="48" w:afterLines="20" w:after="48" w:line="240" w:lineRule="auto"/>
              <w:rPr>
                <w:rFonts w:cs="Tahoma"/>
                <w:szCs w:val="20"/>
              </w:rPr>
            </w:pPr>
            <w:r w:rsidRPr="0035298F">
              <w:rPr>
                <w:rFonts w:cs="Tahoma"/>
                <w:b/>
                <w:bCs/>
                <w:sz w:val="16"/>
                <w:szCs w:val="16"/>
              </w:rPr>
              <w:t>Nom de famille :</w:t>
            </w:r>
            <w:r w:rsidRPr="0035298F">
              <w:rPr>
                <w:rFonts w:cs="Tahoma"/>
                <w:szCs w:val="20"/>
              </w:rPr>
              <w:t xml:space="preserve"> </w:t>
            </w:r>
            <w:r>
              <w:rPr>
                <w:rFonts w:cs="Tahoma"/>
                <w:szCs w:val="20"/>
              </w:rPr>
              <w:fldChar w:fldCharType="begin">
                <w:ffData>
                  <w:name w:val="Texte127"/>
                  <w:enabled/>
                  <w:calcOnExit w:val="0"/>
                  <w:textInput/>
                </w:ffData>
              </w:fldChar>
            </w:r>
            <w:bookmarkStart w:id="9" w:name="Texte127"/>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9"/>
            <w:r w:rsidRPr="0035298F">
              <w:rPr>
                <w:rFonts w:cs="Tahoma"/>
                <w:szCs w:val="20"/>
              </w:rPr>
              <w:t xml:space="preserve">        </w:t>
            </w:r>
            <w:r>
              <w:rPr>
                <w:rFonts w:cs="Tahoma"/>
                <w:szCs w:val="20"/>
              </w:rPr>
              <w:t xml:space="preserve">              </w:t>
            </w:r>
            <w:r w:rsidRPr="0035298F">
              <w:rPr>
                <w:rFonts w:cs="Tahoma"/>
                <w:szCs w:val="20"/>
              </w:rPr>
              <w:t xml:space="preserve">   </w:t>
            </w:r>
            <w:r>
              <w:rPr>
                <w:rFonts w:cs="Tahoma"/>
                <w:szCs w:val="20"/>
              </w:rPr>
              <w:t xml:space="preserve">          </w:t>
            </w:r>
            <w:r w:rsidRPr="0035298F">
              <w:rPr>
                <w:rFonts w:cs="Tahoma"/>
                <w:szCs w:val="20"/>
              </w:rPr>
              <w:t xml:space="preserve">     </w:t>
            </w:r>
            <w:r w:rsidRPr="0035298F">
              <w:rPr>
                <w:rFonts w:cs="Tahoma"/>
                <w:b/>
                <w:bCs/>
                <w:sz w:val="16"/>
                <w:szCs w:val="16"/>
              </w:rPr>
              <w:t xml:space="preserve">Prénom(s) : </w:t>
            </w:r>
            <w:r>
              <w:rPr>
                <w:rFonts w:cs="Tahoma"/>
                <w:b/>
                <w:bCs/>
                <w:sz w:val="16"/>
                <w:szCs w:val="16"/>
              </w:rPr>
              <w:fldChar w:fldCharType="begin">
                <w:ffData>
                  <w:name w:val="Texte76"/>
                  <w:enabled/>
                  <w:calcOnExit w:val="0"/>
                  <w:textInput/>
                </w:ffData>
              </w:fldChar>
            </w:r>
            <w:bookmarkStart w:id="10" w:name="Texte76"/>
            <w:r>
              <w:rPr>
                <w:rFonts w:cs="Tahoma"/>
                <w:b/>
                <w:bCs/>
                <w:sz w:val="16"/>
                <w:szCs w:val="16"/>
              </w:rPr>
              <w:instrText xml:space="preserve"> FORMTEXT </w:instrText>
            </w:r>
            <w:r>
              <w:rPr>
                <w:rFonts w:cs="Tahoma"/>
                <w:b/>
                <w:bCs/>
                <w:sz w:val="16"/>
                <w:szCs w:val="16"/>
              </w:rPr>
            </w:r>
            <w:r>
              <w:rPr>
                <w:rFonts w:cs="Tahoma"/>
                <w:b/>
                <w:bCs/>
                <w:sz w:val="16"/>
                <w:szCs w:val="16"/>
              </w:rPr>
              <w:fldChar w:fldCharType="separate"/>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sz w:val="16"/>
                <w:szCs w:val="16"/>
              </w:rPr>
              <w:fldChar w:fldCharType="end"/>
            </w:r>
            <w:bookmarkEnd w:id="10"/>
          </w:p>
          <w:p w14:paraId="314B0EBA" w14:textId="77777777" w:rsidR="00646589" w:rsidRPr="0035298F" w:rsidRDefault="00646589" w:rsidP="00103A60">
            <w:pPr>
              <w:shd w:val="clear" w:color="auto" w:fill="FFFFFF"/>
              <w:spacing w:beforeLines="20" w:before="48" w:afterLines="20" w:after="48" w:line="240" w:lineRule="auto"/>
              <w:rPr>
                <w:rFonts w:cs="Tahoma"/>
                <w:b/>
                <w:bCs/>
                <w:sz w:val="16"/>
                <w:szCs w:val="16"/>
              </w:rPr>
            </w:pPr>
            <w:r w:rsidRPr="0035298F">
              <w:rPr>
                <w:rFonts w:cs="Tahoma"/>
                <w:b/>
                <w:bCs/>
                <w:sz w:val="16"/>
                <w:szCs w:val="16"/>
              </w:rPr>
              <w:t>Sexe :</w:t>
            </w:r>
            <w:r w:rsidRPr="0035298F">
              <w:rPr>
                <w:rFonts w:cs="Tahoma"/>
                <w:b/>
                <w:bCs/>
                <w:sz w:val="16"/>
                <w:szCs w:val="16"/>
              </w:rPr>
              <w:tab/>
              <w:t xml:space="preserve">F </w:t>
            </w:r>
            <w:r>
              <w:rPr>
                <w:rFonts w:cs="Tahoma"/>
                <w:b/>
                <w:bCs/>
                <w:sz w:val="16"/>
                <w:szCs w:val="16"/>
              </w:rPr>
              <w:fldChar w:fldCharType="begin">
                <w:ffData>
                  <w:name w:val="CaseACocher41"/>
                  <w:enabled/>
                  <w:calcOnExit w:val="0"/>
                  <w:checkBox>
                    <w:sizeAuto/>
                    <w:default w:val="0"/>
                    <w:checked w:val="0"/>
                  </w:checkBox>
                </w:ffData>
              </w:fldChar>
            </w:r>
            <w:bookmarkStart w:id="11" w:name="CaseACocher41"/>
            <w:r>
              <w:rPr>
                <w:rFonts w:cs="Tahoma"/>
                <w:b/>
                <w:bCs/>
                <w:sz w:val="16"/>
                <w:szCs w:val="16"/>
              </w:rPr>
              <w:instrText xml:space="preserve"> FORMCHECKBOX </w:instrText>
            </w:r>
            <w:r w:rsidR="00C276CF">
              <w:rPr>
                <w:rFonts w:cs="Tahoma"/>
                <w:b/>
                <w:bCs/>
                <w:sz w:val="16"/>
                <w:szCs w:val="16"/>
              </w:rPr>
            </w:r>
            <w:r w:rsidR="00C276CF">
              <w:rPr>
                <w:rFonts w:cs="Tahoma"/>
                <w:b/>
                <w:bCs/>
                <w:sz w:val="16"/>
                <w:szCs w:val="16"/>
              </w:rPr>
              <w:fldChar w:fldCharType="separate"/>
            </w:r>
            <w:r>
              <w:rPr>
                <w:rFonts w:cs="Tahoma"/>
                <w:b/>
                <w:bCs/>
                <w:sz w:val="16"/>
                <w:szCs w:val="16"/>
              </w:rPr>
              <w:fldChar w:fldCharType="end"/>
            </w:r>
            <w:bookmarkEnd w:id="11"/>
            <w:r w:rsidRPr="0035298F">
              <w:rPr>
                <w:rFonts w:cs="Tahoma"/>
                <w:b/>
                <w:bCs/>
                <w:sz w:val="16"/>
                <w:szCs w:val="16"/>
              </w:rPr>
              <w:t xml:space="preserve"> </w:t>
            </w:r>
            <w:r w:rsidRPr="0035298F">
              <w:rPr>
                <w:rFonts w:cs="Tahoma"/>
                <w:b/>
                <w:bCs/>
                <w:sz w:val="16"/>
                <w:szCs w:val="16"/>
              </w:rPr>
              <w:tab/>
              <w:t xml:space="preserve">M </w:t>
            </w:r>
            <w:r>
              <w:rPr>
                <w:rFonts w:cs="Tahoma"/>
                <w:b/>
                <w:bCs/>
                <w:sz w:val="16"/>
                <w:szCs w:val="16"/>
              </w:rPr>
              <w:fldChar w:fldCharType="begin">
                <w:ffData>
                  <w:name w:val="CaseACocher42"/>
                  <w:enabled/>
                  <w:calcOnExit w:val="0"/>
                  <w:checkBox>
                    <w:sizeAuto/>
                    <w:default w:val="0"/>
                  </w:checkBox>
                </w:ffData>
              </w:fldChar>
            </w:r>
            <w:bookmarkStart w:id="12" w:name="CaseACocher42"/>
            <w:r>
              <w:rPr>
                <w:rFonts w:cs="Tahoma"/>
                <w:b/>
                <w:bCs/>
                <w:sz w:val="16"/>
                <w:szCs w:val="16"/>
              </w:rPr>
              <w:instrText xml:space="preserve"> FORMCHECKBOX </w:instrText>
            </w:r>
            <w:r w:rsidR="00C276CF">
              <w:rPr>
                <w:rFonts w:cs="Tahoma"/>
                <w:b/>
                <w:bCs/>
                <w:sz w:val="16"/>
                <w:szCs w:val="16"/>
              </w:rPr>
            </w:r>
            <w:r w:rsidR="00C276CF">
              <w:rPr>
                <w:rFonts w:cs="Tahoma"/>
                <w:b/>
                <w:bCs/>
                <w:sz w:val="16"/>
                <w:szCs w:val="16"/>
              </w:rPr>
              <w:fldChar w:fldCharType="separate"/>
            </w:r>
            <w:r>
              <w:rPr>
                <w:rFonts w:cs="Tahoma"/>
                <w:b/>
                <w:bCs/>
                <w:sz w:val="16"/>
                <w:szCs w:val="16"/>
              </w:rPr>
              <w:fldChar w:fldCharType="end"/>
            </w:r>
            <w:bookmarkEnd w:id="12"/>
          </w:p>
          <w:p w14:paraId="2780D242" w14:textId="77777777" w:rsidR="00646589" w:rsidRPr="0035298F" w:rsidRDefault="00646589" w:rsidP="00103A60">
            <w:pPr>
              <w:shd w:val="clear" w:color="auto" w:fill="FFFFFF"/>
              <w:spacing w:beforeLines="20" w:before="48" w:afterLines="20" w:after="48" w:line="240" w:lineRule="auto"/>
              <w:rPr>
                <w:rFonts w:cs="Tahoma"/>
                <w:b/>
                <w:bCs/>
                <w:sz w:val="16"/>
                <w:szCs w:val="16"/>
              </w:rPr>
            </w:pPr>
            <w:r w:rsidRPr="0035298F">
              <w:rPr>
                <w:rFonts w:cs="Tahoma"/>
                <w:b/>
                <w:bCs/>
                <w:sz w:val="16"/>
                <w:szCs w:val="16"/>
              </w:rPr>
              <w:t xml:space="preserve">Né(e) le : </w:t>
            </w:r>
            <w:r w:rsidRPr="0089495A">
              <w:rPr>
                <w:rFonts w:cs="Tahoma"/>
                <w:b/>
                <w:bCs/>
              </w:rPr>
              <w:fldChar w:fldCharType="begin">
                <w:ffData>
                  <w:name w:val="Texte77"/>
                  <w:enabled/>
                  <w:calcOnExit w:val="0"/>
                  <w:textInput/>
                </w:ffData>
              </w:fldChar>
            </w:r>
            <w:bookmarkStart w:id="13" w:name="Texte77"/>
            <w:r w:rsidRPr="0089495A">
              <w:rPr>
                <w:rFonts w:cs="Tahoma"/>
                <w:b/>
                <w:bCs/>
              </w:rPr>
              <w:instrText xml:space="preserve"> FORMTEXT </w:instrText>
            </w:r>
            <w:r w:rsidRPr="0089495A">
              <w:rPr>
                <w:rFonts w:cs="Tahoma"/>
                <w:b/>
                <w:bCs/>
              </w:rPr>
            </w:r>
            <w:r w:rsidRPr="0089495A">
              <w:rPr>
                <w:rFonts w:cs="Tahoma"/>
                <w:b/>
                <w:bCs/>
              </w:rPr>
              <w:fldChar w:fldCharType="separate"/>
            </w:r>
            <w:r w:rsidRPr="0089495A">
              <w:rPr>
                <w:rFonts w:cs="Tahoma"/>
                <w:b/>
                <w:bCs/>
              </w:rPr>
              <w:t> </w:t>
            </w:r>
            <w:r w:rsidRPr="0089495A">
              <w:rPr>
                <w:rFonts w:cs="Tahoma"/>
                <w:b/>
                <w:bCs/>
              </w:rPr>
              <w:t> </w:t>
            </w:r>
            <w:r w:rsidRPr="0089495A">
              <w:rPr>
                <w:rFonts w:cs="Tahoma"/>
                <w:b/>
                <w:bCs/>
              </w:rPr>
              <w:t> </w:t>
            </w:r>
            <w:r w:rsidRPr="0089495A">
              <w:rPr>
                <w:rFonts w:cs="Tahoma"/>
                <w:b/>
                <w:bCs/>
              </w:rPr>
              <w:t> </w:t>
            </w:r>
            <w:r w:rsidRPr="0089495A">
              <w:rPr>
                <w:rFonts w:cs="Tahoma"/>
                <w:b/>
                <w:bCs/>
              </w:rPr>
              <w:t> </w:t>
            </w:r>
            <w:r w:rsidRPr="0089495A">
              <w:rPr>
                <w:rFonts w:cs="Tahoma"/>
                <w:b/>
                <w:bCs/>
              </w:rPr>
              <w:fldChar w:fldCharType="end"/>
            </w:r>
            <w:bookmarkEnd w:id="13"/>
            <w:r w:rsidRPr="0035298F">
              <w:rPr>
                <w:rFonts w:cs="Tahoma"/>
                <w:b/>
                <w:bCs/>
                <w:sz w:val="16"/>
                <w:szCs w:val="16"/>
              </w:rPr>
              <w:t>/</w:t>
            </w:r>
            <w:r>
              <w:rPr>
                <w:rFonts w:cs="Tahoma"/>
                <w:szCs w:val="20"/>
              </w:rPr>
              <w:fldChar w:fldCharType="begin">
                <w:ffData>
                  <w:name w:val="Texte78"/>
                  <w:enabled/>
                  <w:calcOnExit w:val="0"/>
                  <w:textInput/>
                </w:ffData>
              </w:fldChar>
            </w:r>
            <w:bookmarkStart w:id="14" w:name="Texte78"/>
            <w:r>
              <w:rPr>
                <w:rFonts w:cs="Tahoma"/>
                <w:szCs w:val="20"/>
              </w:rPr>
              <w:instrText xml:space="preserve"> FORMTEXT </w:instrText>
            </w:r>
            <w:r>
              <w:rPr>
                <w:rFonts w:cs="Tahoma"/>
                <w:szCs w:val="20"/>
              </w:rPr>
            </w:r>
            <w:r>
              <w:rPr>
                <w:rFonts w:cs="Tahoma"/>
                <w:szCs w:val="20"/>
              </w:rPr>
              <w:fldChar w:fldCharType="separate"/>
            </w:r>
            <w:r>
              <w:rPr>
                <w:rFonts w:cs="Tahoma"/>
                <w:szCs w:val="20"/>
              </w:rPr>
              <w:t> </w:t>
            </w:r>
            <w:r>
              <w:rPr>
                <w:rFonts w:cs="Tahoma"/>
                <w:szCs w:val="20"/>
              </w:rPr>
              <w:t> </w:t>
            </w:r>
            <w:r>
              <w:rPr>
                <w:rFonts w:cs="Tahoma"/>
                <w:szCs w:val="20"/>
              </w:rPr>
              <w:t> </w:t>
            </w:r>
            <w:r>
              <w:rPr>
                <w:rFonts w:cs="Tahoma"/>
                <w:szCs w:val="20"/>
              </w:rPr>
              <w:t> </w:t>
            </w:r>
            <w:r>
              <w:rPr>
                <w:rFonts w:cs="Tahoma"/>
                <w:szCs w:val="20"/>
              </w:rPr>
              <w:t> </w:t>
            </w:r>
            <w:r>
              <w:rPr>
                <w:rFonts w:cs="Tahoma"/>
                <w:szCs w:val="20"/>
              </w:rPr>
              <w:fldChar w:fldCharType="end"/>
            </w:r>
            <w:bookmarkEnd w:id="14"/>
            <w:r w:rsidRPr="0035298F">
              <w:rPr>
                <w:rFonts w:cs="Tahoma"/>
                <w:b/>
                <w:bCs/>
                <w:sz w:val="16"/>
                <w:szCs w:val="16"/>
              </w:rPr>
              <w:t xml:space="preserve"> /</w:t>
            </w:r>
            <w:r>
              <w:rPr>
                <w:rFonts w:cs="Tahoma"/>
                <w:szCs w:val="20"/>
              </w:rPr>
              <w:fldChar w:fldCharType="begin">
                <w:ffData>
                  <w:name w:val="Texte79"/>
                  <w:enabled/>
                  <w:calcOnExit w:val="0"/>
                  <w:textInput/>
                </w:ffData>
              </w:fldChar>
            </w:r>
            <w:bookmarkStart w:id="15" w:name="Texte79"/>
            <w:r>
              <w:rPr>
                <w:rFonts w:cs="Tahoma"/>
                <w:szCs w:val="20"/>
              </w:rPr>
              <w:instrText xml:space="preserve"> FORMTEXT </w:instrText>
            </w:r>
            <w:r>
              <w:rPr>
                <w:rFonts w:cs="Tahoma"/>
                <w:szCs w:val="20"/>
              </w:rPr>
            </w:r>
            <w:r>
              <w:rPr>
                <w:rFonts w:cs="Tahoma"/>
                <w:szCs w:val="20"/>
              </w:rPr>
              <w:fldChar w:fldCharType="separate"/>
            </w:r>
            <w:r>
              <w:rPr>
                <w:rFonts w:cs="Tahoma"/>
                <w:szCs w:val="20"/>
              </w:rPr>
              <w:t> </w:t>
            </w:r>
            <w:r>
              <w:rPr>
                <w:rFonts w:cs="Tahoma"/>
                <w:szCs w:val="20"/>
              </w:rPr>
              <w:t> </w:t>
            </w:r>
            <w:r>
              <w:rPr>
                <w:rFonts w:cs="Tahoma"/>
                <w:szCs w:val="20"/>
              </w:rPr>
              <w:t> </w:t>
            </w:r>
            <w:r>
              <w:rPr>
                <w:rFonts w:cs="Tahoma"/>
                <w:szCs w:val="20"/>
              </w:rPr>
              <w:t> </w:t>
            </w:r>
            <w:r>
              <w:rPr>
                <w:rFonts w:cs="Tahoma"/>
                <w:szCs w:val="20"/>
              </w:rPr>
              <w:t> </w:t>
            </w:r>
            <w:r>
              <w:rPr>
                <w:rFonts w:cs="Tahoma"/>
                <w:szCs w:val="20"/>
              </w:rPr>
              <w:fldChar w:fldCharType="end"/>
            </w:r>
            <w:bookmarkEnd w:id="15"/>
          </w:p>
          <w:p w14:paraId="140EFBE8" w14:textId="77777777" w:rsidR="00646589" w:rsidRPr="0035298F" w:rsidRDefault="00646589" w:rsidP="00103A60">
            <w:pPr>
              <w:shd w:val="clear" w:color="auto" w:fill="FFFFFF"/>
              <w:spacing w:beforeLines="20" w:before="48" w:afterLines="20" w:after="48" w:line="240" w:lineRule="auto"/>
              <w:rPr>
                <w:rFonts w:cs="Tahoma"/>
                <w:b/>
                <w:bCs/>
                <w:sz w:val="16"/>
                <w:szCs w:val="16"/>
              </w:rPr>
            </w:pPr>
            <w:r w:rsidRPr="0035298F">
              <w:rPr>
                <w:rFonts w:cs="Tahoma"/>
                <w:b/>
                <w:bCs/>
                <w:sz w:val="16"/>
                <w:szCs w:val="16"/>
              </w:rPr>
              <w:t xml:space="preserve">Lieu de naissance (commune et département) : </w:t>
            </w:r>
            <w:r>
              <w:rPr>
                <w:rFonts w:cs="Tahoma"/>
                <w:b/>
                <w:bCs/>
                <w:sz w:val="16"/>
                <w:szCs w:val="16"/>
              </w:rPr>
              <w:fldChar w:fldCharType="begin">
                <w:ffData>
                  <w:name w:val="Texte80"/>
                  <w:enabled/>
                  <w:calcOnExit w:val="0"/>
                  <w:textInput/>
                </w:ffData>
              </w:fldChar>
            </w:r>
            <w:bookmarkStart w:id="16" w:name="Texte80"/>
            <w:r>
              <w:rPr>
                <w:rFonts w:cs="Tahoma"/>
                <w:b/>
                <w:bCs/>
                <w:sz w:val="16"/>
                <w:szCs w:val="16"/>
              </w:rPr>
              <w:instrText xml:space="preserve"> FORMTEXT </w:instrText>
            </w:r>
            <w:r>
              <w:rPr>
                <w:rFonts w:cs="Tahoma"/>
                <w:b/>
                <w:bCs/>
                <w:sz w:val="16"/>
                <w:szCs w:val="16"/>
              </w:rPr>
            </w:r>
            <w:r>
              <w:rPr>
                <w:rFonts w:cs="Tahoma"/>
                <w:b/>
                <w:bCs/>
                <w:sz w:val="16"/>
                <w:szCs w:val="16"/>
              </w:rPr>
              <w:fldChar w:fldCharType="separate"/>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sz w:val="16"/>
                <w:szCs w:val="16"/>
              </w:rPr>
              <w:fldChar w:fldCharType="end"/>
            </w:r>
            <w:bookmarkEnd w:id="16"/>
          </w:p>
          <w:p w14:paraId="1DE2A32A" w14:textId="77777777" w:rsidR="00646589" w:rsidRPr="0035298F" w:rsidRDefault="00646589" w:rsidP="00103A60">
            <w:pPr>
              <w:spacing w:beforeLines="20" w:before="48" w:afterLines="20" w:after="48" w:line="240" w:lineRule="auto"/>
              <w:rPr>
                <w:rFonts w:cs="Tahoma"/>
                <w:b/>
                <w:bCs/>
                <w:sz w:val="16"/>
                <w:szCs w:val="16"/>
              </w:rPr>
            </w:pPr>
          </w:p>
        </w:tc>
      </w:tr>
    </w:tbl>
    <w:p w14:paraId="2970DA72" w14:textId="77777777" w:rsidR="00646589" w:rsidRDefault="00646589" w:rsidP="00646589">
      <w:pPr>
        <w:spacing w:beforeLines="20" w:before="48" w:afterLines="20" w:after="48" w:line="240" w:lineRule="auto"/>
        <w:rPr>
          <w:rFonts w:cs="Tahoma"/>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46589" w:rsidRPr="0035298F" w14:paraId="628E1F5E" w14:textId="77777777" w:rsidTr="00103A60">
        <w:tc>
          <w:tcPr>
            <w:tcW w:w="9778" w:type="dxa"/>
            <w:shd w:val="clear" w:color="auto" w:fill="A6A6A6"/>
          </w:tcPr>
          <w:p w14:paraId="697903A7" w14:textId="77777777" w:rsidR="00646589" w:rsidRPr="0035298F" w:rsidRDefault="00646589" w:rsidP="00103A60">
            <w:pPr>
              <w:spacing w:beforeLines="20" w:before="48" w:afterLines="20" w:after="48" w:line="240" w:lineRule="auto"/>
              <w:jc w:val="center"/>
              <w:rPr>
                <w:rFonts w:cs="Tahoma"/>
                <w:b/>
                <w:bCs/>
              </w:rPr>
            </w:pPr>
            <w:r w:rsidRPr="0035298F">
              <w:rPr>
                <w:rFonts w:cs="Tahoma"/>
                <w:b/>
                <w:bCs/>
              </w:rPr>
              <w:t>Représentants Légaux</w:t>
            </w:r>
          </w:p>
        </w:tc>
      </w:tr>
      <w:tr w:rsidR="00646589" w:rsidRPr="0035298F" w14:paraId="6558E9C6" w14:textId="77777777" w:rsidTr="00103A60">
        <w:tc>
          <w:tcPr>
            <w:tcW w:w="9778" w:type="dxa"/>
            <w:shd w:val="clear" w:color="auto" w:fill="D9D9D9"/>
          </w:tcPr>
          <w:p w14:paraId="0156431A" w14:textId="77777777" w:rsidR="00646589" w:rsidRPr="0035298F" w:rsidRDefault="00646589" w:rsidP="00103A60">
            <w:pPr>
              <w:spacing w:beforeLines="20" w:before="48" w:afterLines="20" w:after="48" w:line="240" w:lineRule="auto"/>
              <w:jc w:val="center"/>
              <w:rPr>
                <w:rFonts w:cs="Tahoma"/>
                <w:b/>
                <w:bCs/>
                <w:sz w:val="16"/>
                <w:szCs w:val="16"/>
              </w:rPr>
            </w:pPr>
            <w:r w:rsidRPr="0035298F">
              <w:rPr>
                <w:rFonts w:cs="Tahoma"/>
                <w:b/>
                <w:bCs/>
                <w:sz w:val="16"/>
                <w:szCs w:val="16"/>
              </w:rPr>
              <w:t xml:space="preserve">Mère </w:t>
            </w:r>
            <w:r>
              <w:rPr>
                <w:rFonts w:cs="Tahoma"/>
                <w:b/>
                <w:bCs/>
                <w:sz w:val="16"/>
                <w:szCs w:val="16"/>
              </w:rPr>
              <w:fldChar w:fldCharType="begin">
                <w:ffData>
                  <w:name w:val="CaseACocher43"/>
                  <w:enabled/>
                  <w:calcOnExit w:val="0"/>
                  <w:checkBox>
                    <w:sizeAuto/>
                    <w:default w:val="0"/>
                    <w:checked w:val="0"/>
                  </w:checkBox>
                </w:ffData>
              </w:fldChar>
            </w:r>
            <w:bookmarkStart w:id="17" w:name="CaseACocher43"/>
            <w:r>
              <w:rPr>
                <w:rFonts w:cs="Tahoma"/>
                <w:b/>
                <w:bCs/>
                <w:sz w:val="16"/>
                <w:szCs w:val="16"/>
              </w:rPr>
              <w:instrText xml:space="preserve"> FORMCHECKBOX </w:instrText>
            </w:r>
            <w:r w:rsidR="00C276CF">
              <w:rPr>
                <w:rFonts w:cs="Tahoma"/>
                <w:b/>
                <w:bCs/>
                <w:sz w:val="16"/>
                <w:szCs w:val="16"/>
              </w:rPr>
            </w:r>
            <w:r w:rsidR="00C276CF">
              <w:rPr>
                <w:rFonts w:cs="Tahoma"/>
                <w:b/>
                <w:bCs/>
                <w:sz w:val="16"/>
                <w:szCs w:val="16"/>
              </w:rPr>
              <w:fldChar w:fldCharType="separate"/>
            </w:r>
            <w:r>
              <w:rPr>
                <w:rFonts w:cs="Tahoma"/>
                <w:b/>
                <w:bCs/>
                <w:sz w:val="16"/>
                <w:szCs w:val="16"/>
              </w:rPr>
              <w:fldChar w:fldCharType="end"/>
            </w:r>
            <w:bookmarkEnd w:id="17"/>
            <w:r w:rsidRPr="0035298F">
              <w:rPr>
                <w:rFonts w:cs="Tahoma"/>
                <w:b/>
                <w:bCs/>
                <w:sz w:val="16"/>
                <w:szCs w:val="16"/>
              </w:rPr>
              <w:t xml:space="preserve"> </w:t>
            </w:r>
            <w:r>
              <w:rPr>
                <w:rFonts w:cs="Tahoma"/>
                <w:b/>
                <w:bCs/>
                <w:sz w:val="16"/>
                <w:szCs w:val="16"/>
              </w:rPr>
              <w:t xml:space="preserve">     </w:t>
            </w:r>
            <w:r w:rsidRPr="0035298F">
              <w:rPr>
                <w:rFonts w:cs="Tahoma"/>
                <w:b/>
                <w:bCs/>
                <w:sz w:val="16"/>
                <w:szCs w:val="16"/>
              </w:rPr>
              <w:t>Père</w:t>
            </w:r>
            <w:r>
              <w:rPr>
                <w:rFonts w:cs="Tahoma"/>
                <w:b/>
                <w:bCs/>
                <w:sz w:val="16"/>
                <w:szCs w:val="16"/>
              </w:rPr>
              <w:t xml:space="preserve"> </w:t>
            </w:r>
            <w:r>
              <w:rPr>
                <w:rFonts w:cs="Tahoma"/>
                <w:b/>
                <w:bCs/>
                <w:sz w:val="16"/>
                <w:szCs w:val="16"/>
              </w:rPr>
              <w:fldChar w:fldCharType="begin">
                <w:ffData>
                  <w:name w:val="CaseACocher44"/>
                  <w:enabled/>
                  <w:calcOnExit w:val="0"/>
                  <w:checkBox>
                    <w:sizeAuto/>
                    <w:default w:val="0"/>
                    <w:checked w:val="0"/>
                  </w:checkBox>
                </w:ffData>
              </w:fldChar>
            </w:r>
            <w:bookmarkStart w:id="18" w:name="CaseACocher44"/>
            <w:r>
              <w:rPr>
                <w:rFonts w:cs="Tahoma"/>
                <w:b/>
                <w:bCs/>
                <w:sz w:val="16"/>
                <w:szCs w:val="16"/>
              </w:rPr>
              <w:instrText xml:space="preserve"> FORMCHECKBOX </w:instrText>
            </w:r>
            <w:r w:rsidR="00C276CF">
              <w:rPr>
                <w:rFonts w:cs="Tahoma"/>
                <w:b/>
                <w:bCs/>
                <w:sz w:val="16"/>
                <w:szCs w:val="16"/>
              </w:rPr>
            </w:r>
            <w:r w:rsidR="00C276CF">
              <w:rPr>
                <w:rFonts w:cs="Tahoma"/>
                <w:b/>
                <w:bCs/>
                <w:sz w:val="16"/>
                <w:szCs w:val="16"/>
              </w:rPr>
              <w:fldChar w:fldCharType="separate"/>
            </w:r>
            <w:r>
              <w:rPr>
                <w:rFonts w:cs="Tahoma"/>
                <w:b/>
                <w:bCs/>
                <w:sz w:val="16"/>
                <w:szCs w:val="16"/>
              </w:rPr>
              <w:fldChar w:fldCharType="end"/>
            </w:r>
            <w:bookmarkEnd w:id="18"/>
            <w:r>
              <w:rPr>
                <w:rFonts w:cs="Tahoma"/>
                <w:b/>
                <w:bCs/>
                <w:sz w:val="16"/>
                <w:szCs w:val="16"/>
              </w:rPr>
              <w:t xml:space="preserve">         </w:t>
            </w:r>
            <w:r w:rsidRPr="0035298F">
              <w:rPr>
                <w:rFonts w:cs="Tahoma"/>
                <w:b/>
                <w:bCs/>
                <w:sz w:val="16"/>
                <w:szCs w:val="16"/>
              </w:rPr>
              <w:t xml:space="preserve"> Tuteur</w:t>
            </w:r>
            <w:r>
              <w:rPr>
                <w:rFonts w:cs="Tahoma"/>
                <w:b/>
                <w:bCs/>
                <w:sz w:val="16"/>
                <w:szCs w:val="16"/>
              </w:rPr>
              <w:t xml:space="preserve"> </w:t>
            </w:r>
            <w:r>
              <w:rPr>
                <w:rFonts w:cs="Tahoma"/>
                <w:b/>
                <w:bCs/>
                <w:sz w:val="16"/>
                <w:szCs w:val="16"/>
              </w:rPr>
              <w:fldChar w:fldCharType="begin">
                <w:ffData>
                  <w:name w:val="CaseACocher45"/>
                  <w:enabled/>
                  <w:calcOnExit w:val="0"/>
                  <w:checkBox>
                    <w:sizeAuto/>
                    <w:default w:val="0"/>
                    <w:checked w:val="0"/>
                  </w:checkBox>
                </w:ffData>
              </w:fldChar>
            </w:r>
            <w:bookmarkStart w:id="19" w:name="CaseACocher45"/>
            <w:r>
              <w:rPr>
                <w:rFonts w:cs="Tahoma"/>
                <w:b/>
                <w:bCs/>
                <w:sz w:val="16"/>
                <w:szCs w:val="16"/>
              </w:rPr>
              <w:instrText xml:space="preserve"> FORMCHECKBOX </w:instrText>
            </w:r>
            <w:r w:rsidR="00C276CF">
              <w:rPr>
                <w:rFonts w:cs="Tahoma"/>
                <w:b/>
                <w:bCs/>
                <w:sz w:val="16"/>
                <w:szCs w:val="16"/>
              </w:rPr>
            </w:r>
            <w:r w:rsidR="00C276CF">
              <w:rPr>
                <w:rFonts w:cs="Tahoma"/>
                <w:b/>
                <w:bCs/>
                <w:sz w:val="16"/>
                <w:szCs w:val="16"/>
              </w:rPr>
              <w:fldChar w:fldCharType="separate"/>
            </w:r>
            <w:r>
              <w:rPr>
                <w:rFonts w:cs="Tahoma"/>
                <w:b/>
                <w:bCs/>
                <w:sz w:val="16"/>
                <w:szCs w:val="16"/>
              </w:rPr>
              <w:fldChar w:fldCharType="end"/>
            </w:r>
            <w:bookmarkEnd w:id="19"/>
          </w:p>
        </w:tc>
      </w:tr>
      <w:tr w:rsidR="00646589" w:rsidRPr="0035298F" w14:paraId="638B7198" w14:textId="77777777" w:rsidTr="00103A60">
        <w:tc>
          <w:tcPr>
            <w:tcW w:w="9778" w:type="dxa"/>
            <w:shd w:val="clear" w:color="auto" w:fill="auto"/>
          </w:tcPr>
          <w:p w14:paraId="1F0D4D04" w14:textId="77777777" w:rsidR="00646589" w:rsidRPr="0035298F" w:rsidRDefault="00646589" w:rsidP="00103A60">
            <w:pPr>
              <w:spacing w:beforeLines="20" w:before="48" w:afterLines="20" w:after="48" w:line="240" w:lineRule="auto"/>
              <w:rPr>
                <w:rFonts w:cs="Tahoma"/>
                <w:szCs w:val="20"/>
              </w:rPr>
            </w:pPr>
            <w:r w:rsidRPr="0035298F">
              <w:rPr>
                <w:rFonts w:cs="Tahoma"/>
                <w:b/>
                <w:bCs/>
                <w:sz w:val="16"/>
                <w:szCs w:val="16"/>
              </w:rPr>
              <w:t>Nom de famille :</w:t>
            </w:r>
            <w:r>
              <w:rPr>
                <w:rFonts w:cs="Tahoma"/>
                <w:b/>
                <w:bCs/>
                <w:sz w:val="16"/>
                <w:szCs w:val="16"/>
              </w:rPr>
              <w:t xml:space="preserve"> </w:t>
            </w:r>
            <w:r>
              <w:rPr>
                <w:rFonts w:cs="Tahoma"/>
                <w:b/>
                <w:bCs/>
                <w:sz w:val="16"/>
                <w:szCs w:val="16"/>
              </w:rPr>
              <w:fldChar w:fldCharType="begin">
                <w:ffData>
                  <w:name w:val="Texte81"/>
                  <w:enabled/>
                  <w:calcOnExit w:val="0"/>
                  <w:textInput/>
                </w:ffData>
              </w:fldChar>
            </w:r>
            <w:bookmarkStart w:id="20" w:name="Texte81"/>
            <w:r>
              <w:rPr>
                <w:rFonts w:cs="Tahoma"/>
                <w:b/>
                <w:bCs/>
                <w:sz w:val="16"/>
                <w:szCs w:val="16"/>
              </w:rPr>
              <w:instrText xml:space="preserve"> FORMTEXT </w:instrText>
            </w:r>
            <w:r>
              <w:rPr>
                <w:rFonts w:cs="Tahoma"/>
                <w:b/>
                <w:bCs/>
                <w:sz w:val="16"/>
                <w:szCs w:val="16"/>
              </w:rPr>
            </w:r>
            <w:r>
              <w:rPr>
                <w:rFonts w:cs="Tahoma"/>
                <w:b/>
                <w:bCs/>
                <w:sz w:val="16"/>
                <w:szCs w:val="16"/>
              </w:rPr>
              <w:fldChar w:fldCharType="separate"/>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sz w:val="16"/>
                <w:szCs w:val="16"/>
              </w:rPr>
              <w:fldChar w:fldCharType="end"/>
            </w:r>
            <w:bookmarkEnd w:id="20"/>
            <w:r w:rsidRPr="0035298F">
              <w:rPr>
                <w:rFonts w:cs="Tahoma"/>
                <w:szCs w:val="20"/>
              </w:rPr>
              <w:t xml:space="preserve">          </w:t>
            </w:r>
            <w:r>
              <w:rPr>
                <w:rFonts w:cs="Tahoma"/>
                <w:szCs w:val="20"/>
              </w:rPr>
              <w:t xml:space="preserve">       </w:t>
            </w:r>
            <w:r w:rsidRPr="0035298F">
              <w:rPr>
                <w:rFonts w:cs="Tahoma"/>
                <w:b/>
                <w:bCs/>
                <w:sz w:val="16"/>
                <w:szCs w:val="16"/>
              </w:rPr>
              <w:t>Nom d’usage :</w:t>
            </w:r>
            <w:r>
              <w:rPr>
                <w:rFonts w:cs="Tahoma"/>
                <w:b/>
                <w:bCs/>
                <w:sz w:val="16"/>
                <w:szCs w:val="16"/>
              </w:rPr>
              <w:t xml:space="preserve"> </w:t>
            </w:r>
            <w:r>
              <w:rPr>
                <w:rFonts w:cs="Tahoma"/>
                <w:b/>
                <w:bCs/>
                <w:sz w:val="16"/>
                <w:szCs w:val="16"/>
              </w:rPr>
              <w:fldChar w:fldCharType="begin">
                <w:ffData>
                  <w:name w:val="Texte82"/>
                  <w:enabled/>
                  <w:calcOnExit w:val="0"/>
                  <w:textInput/>
                </w:ffData>
              </w:fldChar>
            </w:r>
            <w:bookmarkStart w:id="21" w:name="Texte82"/>
            <w:r>
              <w:rPr>
                <w:rFonts w:cs="Tahoma"/>
                <w:b/>
                <w:bCs/>
                <w:sz w:val="16"/>
                <w:szCs w:val="16"/>
              </w:rPr>
              <w:instrText xml:space="preserve"> FORMTEXT </w:instrText>
            </w:r>
            <w:r>
              <w:rPr>
                <w:rFonts w:cs="Tahoma"/>
                <w:b/>
                <w:bCs/>
                <w:sz w:val="16"/>
                <w:szCs w:val="16"/>
              </w:rPr>
            </w:r>
            <w:r>
              <w:rPr>
                <w:rFonts w:cs="Tahoma"/>
                <w:b/>
                <w:bCs/>
                <w:sz w:val="16"/>
                <w:szCs w:val="16"/>
              </w:rPr>
              <w:fldChar w:fldCharType="separate"/>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sz w:val="16"/>
                <w:szCs w:val="16"/>
              </w:rPr>
              <w:fldChar w:fldCharType="end"/>
            </w:r>
            <w:bookmarkEnd w:id="21"/>
            <w:r w:rsidRPr="0035298F">
              <w:rPr>
                <w:rFonts w:cs="Tahoma"/>
                <w:szCs w:val="20"/>
              </w:rPr>
              <w:t xml:space="preserve">         </w:t>
            </w:r>
            <w:r>
              <w:rPr>
                <w:rFonts w:cs="Tahoma"/>
                <w:szCs w:val="20"/>
              </w:rPr>
              <w:t xml:space="preserve">          </w:t>
            </w:r>
            <w:r w:rsidRPr="0035298F">
              <w:rPr>
                <w:rFonts w:cs="Tahoma"/>
                <w:b/>
                <w:bCs/>
                <w:sz w:val="16"/>
                <w:szCs w:val="16"/>
              </w:rPr>
              <w:t xml:space="preserve">Prénom(s) : </w:t>
            </w:r>
            <w:r>
              <w:rPr>
                <w:rFonts w:cs="Tahoma"/>
                <w:b/>
                <w:bCs/>
                <w:sz w:val="16"/>
                <w:szCs w:val="16"/>
              </w:rPr>
              <w:fldChar w:fldCharType="begin">
                <w:ffData>
                  <w:name w:val="Texte83"/>
                  <w:enabled/>
                  <w:calcOnExit w:val="0"/>
                  <w:textInput/>
                </w:ffData>
              </w:fldChar>
            </w:r>
            <w:bookmarkStart w:id="22" w:name="Texte83"/>
            <w:r>
              <w:rPr>
                <w:rFonts w:cs="Tahoma"/>
                <w:b/>
                <w:bCs/>
                <w:sz w:val="16"/>
                <w:szCs w:val="16"/>
              </w:rPr>
              <w:instrText xml:space="preserve"> FORMTEXT </w:instrText>
            </w:r>
            <w:r>
              <w:rPr>
                <w:rFonts w:cs="Tahoma"/>
                <w:b/>
                <w:bCs/>
                <w:sz w:val="16"/>
                <w:szCs w:val="16"/>
              </w:rPr>
            </w:r>
            <w:r>
              <w:rPr>
                <w:rFonts w:cs="Tahoma"/>
                <w:b/>
                <w:bCs/>
                <w:sz w:val="16"/>
                <w:szCs w:val="16"/>
              </w:rPr>
              <w:fldChar w:fldCharType="separate"/>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sz w:val="16"/>
                <w:szCs w:val="16"/>
              </w:rPr>
              <w:fldChar w:fldCharType="end"/>
            </w:r>
            <w:bookmarkEnd w:id="22"/>
          </w:p>
          <w:p w14:paraId="0F2466CD" w14:textId="77777777" w:rsidR="00646589" w:rsidRPr="0035298F" w:rsidRDefault="00646589" w:rsidP="00103A60">
            <w:pPr>
              <w:spacing w:beforeLines="20" w:before="48" w:afterLines="20" w:after="48" w:line="240" w:lineRule="auto"/>
              <w:rPr>
                <w:rFonts w:cs="Tahoma"/>
                <w:szCs w:val="20"/>
              </w:rPr>
            </w:pPr>
            <w:r w:rsidRPr="0035298F">
              <w:rPr>
                <w:rFonts w:cs="Tahoma"/>
                <w:b/>
                <w:bCs/>
                <w:sz w:val="16"/>
                <w:szCs w:val="16"/>
              </w:rPr>
              <w:t xml:space="preserve">Adresse : </w:t>
            </w:r>
            <w:r>
              <w:rPr>
                <w:rFonts w:cs="Tahoma"/>
                <w:b/>
                <w:bCs/>
                <w:sz w:val="16"/>
                <w:szCs w:val="16"/>
              </w:rPr>
              <w:fldChar w:fldCharType="begin">
                <w:ffData>
                  <w:name w:val="Texte85"/>
                  <w:enabled/>
                  <w:calcOnExit w:val="0"/>
                  <w:textInput/>
                </w:ffData>
              </w:fldChar>
            </w:r>
            <w:bookmarkStart w:id="23" w:name="Texte85"/>
            <w:r>
              <w:rPr>
                <w:rFonts w:cs="Tahoma"/>
                <w:b/>
                <w:bCs/>
                <w:sz w:val="16"/>
                <w:szCs w:val="16"/>
              </w:rPr>
              <w:instrText xml:space="preserve"> FORMTEXT </w:instrText>
            </w:r>
            <w:r>
              <w:rPr>
                <w:rFonts w:cs="Tahoma"/>
                <w:b/>
                <w:bCs/>
                <w:sz w:val="16"/>
                <w:szCs w:val="16"/>
              </w:rPr>
            </w:r>
            <w:r>
              <w:rPr>
                <w:rFonts w:cs="Tahoma"/>
                <w:b/>
                <w:bCs/>
                <w:sz w:val="16"/>
                <w:szCs w:val="16"/>
              </w:rPr>
              <w:fldChar w:fldCharType="separate"/>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sz w:val="16"/>
                <w:szCs w:val="16"/>
              </w:rPr>
              <w:fldChar w:fldCharType="end"/>
            </w:r>
            <w:bookmarkEnd w:id="23"/>
          </w:p>
          <w:p w14:paraId="02886F63" w14:textId="77777777"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Code postal :</w:t>
            </w:r>
            <w:r>
              <w:rPr>
                <w:rFonts w:cs="Tahoma"/>
                <w:b/>
                <w:bCs/>
                <w:sz w:val="16"/>
                <w:szCs w:val="16"/>
              </w:rPr>
              <w:t xml:space="preserve"> </w:t>
            </w:r>
            <w:r>
              <w:rPr>
                <w:rFonts w:cs="Tahoma"/>
                <w:b/>
                <w:bCs/>
                <w:sz w:val="16"/>
                <w:szCs w:val="16"/>
              </w:rPr>
              <w:fldChar w:fldCharType="begin">
                <w:ffData>
                  <w:name w:val="Texte86"/>
                  <w:enabled/>
                  <w:calcOnExit w:val="0"/>
                  <w:textInput/>
                </w:ffData>
              </w:fldChar>
            </w:r>
            <w:bookmarkStart w:id="24" w:name="Texte86"/>
            <w:r>
              <w:rPr>
                <w:rFonts w:cs="Tahoma"/>
                <w:b/>
                <w:bCs/>
                <w:sz w:val="16"/>
                <w:szCs w:val="16"/>
              </w:rPr>
              <w:instrText xml:space="preserve"> FORMTEXT </w:instrText>
            </w:r>
            <w:r>
              <w:rPr>
                <w:rFonts w:cs="Tahoma"/>
                <w:b/>
                <w:bCs/>
                <w:sz w:val="16"/>
                <w:szCs w:val="16"/>
              </w:rPr>
            </w:r>
            <w:r>
              <w:rPr>
                <w:rFonts w:cs="Tahoma"/>
                <w:b/>
                <w:bCs/>
                <w:sz w:val="16"/>
                <w:szCs w:val="16"/>
              </w:rPr>
              <w:fldChar w:fldCharType="separate"/>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sz w:val="16"/>
                <w:szCs w:val="16"/>
              </w:rPr>
              <w:fldChar w:fldCharType="end"/>
            </w:r>
            <w:bookmarkEnd w:id="24"/>
            <w:r w:rsidRPr="0035298F">
              <w:rPr>
                <w:rFonts w:cs="Tahoma"/>
                <w:szCs w:val="20"/>
              </w:rPr>
              <w:t xml:space="preserve">     </w:t>
            </w:r>
            <w:r w:rsidRPr="0035298F">
              <w:rPr>
                <w:rFonts w:cs="Tahoma"/>
                <w:b/>
                <w:bCs/>
                <w:sz w:val="16"/>
                <w:szCs w:val="16"/>
              </w:rPr>
              <w:t>Commune :</w:t>
            </w:r>
            <w:r w:rsidRPr="0035298F">
              <w:rPr>
                <w:rFonts w:cs="Tahoma"/>
                <w:szCs w:val="20"/>
              </w:rPr>
              <w:t xml:space="preserve"> </w:t>
            </w:r>
            <w:r>
              <w:rPr>
                <w:rFonts w:cs="Tahoma"/>
                <w:szCs w:val="20"/>
              </w:rPr>
              <w:fldChar w:fldCharType="begin">
                <w:ffData>
                  <w:name w:val="Texte87"/>
                  <w:enabled/>
                  <w:calcOnExit w:val="0"/>
                  <w:textInput/>
                </w:ffData>
              </w:fldChar>
            </w:r>
            <w:bookmarkStart w:id="25" w:name="Texte87"/>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25"/>
          </w:p>
          <w:p w14:paraId="4725E32F" w14:textId="1E94BE56"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L’</w:t>
            </w:r>
            <w:r w:rsidR="003129D2">
              <w:rPr>
                <w:rFonts w:cs="Tahoma"/>
                <w:b/>
                <w:bCs/>
                <w:sz w:val="16"/>
                <w:szCs w:val="16"/>
              </w:rPr>
              <w:t>enfant</w:t>
            </w:r>
            <w:r w:rsidRPr="0035298F">
              <w:rPr>
                <w:rFonts w:cs="Tahoma"/>
                <w:b/>
                <w:bCs/>
                <w:sz w:val="16"/>
                <w:szCs w:val="16"/>
              </w:rPr>
              <w:t xml:space="preserve"> habite à cette adresse : Oui </w:t>
            </w:r>
            <w:r>
              <w:rPr>
                <w:rFonts w:cs="Tahoma"/>
                <w:b/>
                <w:bCs/>
                <w:sz w:val="16"/>
                <w:szCs w:val="16"/>
              </w:rPr>
              <w:fldChar w:fldCharType="begin">
                <w:ffData>
                  <w:name w:val="CaseACocher46"/>
                  <w:enabled/>
                  <w:calcOnExit w:val="0"/>
                  <w:checkBox>
                    <w:sizeAuto/>
                    <w:default w:val="0"/>
                  </w:checkBox>
                </w:ffData>
              </w:fldChar>
            </w:r>
            <w:bookmarkStart w:id="26" w:name="CaseACocher46"/>
            <w:r>
              <w:rPr>
                <w:rFonts w:cs="Tahoma"/>
                <w:b/>
                <w:bCs/>
                <w:sz w:val="16"/>
                <w:szCs w:val="16"/>
              </w:rPr>
              <w:instrText xml:space="preserve"> FORMCHECKBOX </w:instrText>
            </w:r>
            <w:r w:rsidR="00C276CF">
              <w:rPr>
                <w:rFonts w:cs="Tahoma"/>
                <w:b/>
                <w:bCs/>
                <w:sz w:val="16"/>
                <w:szCs w:val="16"/>
              </w:rPr>
            </w:r>
            <w:r w:rsidR="00C276CF">
              <w:rPr>
                <w:rFonts w:cs="Tahoma"/>
                <w:b/>
                <w:bCs/>
                <w:sz w:val="16"/>
                <w:szCs w:val="16"/>
              </w:rPr>
              <w:fldChar w:fldCharType="separate"/>
            </w:r>
            <w:r>
              <w:rPr>
                <w:rFonts w:cs="Tahoma"/>
                <w:b/>
                <w:bCs/>
                <w:sz w:val="16"/>
                <w:szCs w:val="16"/>
              </w:rPr>
              <w:fldChar w:fldCharType="end"/>
            </w:r>
            <w:bookmarkEnd w:id="26"/>
            <w:r w:rsidRPr="0035298F">
              <w:rPr>
                <w:rFonts w:cs="Tahoma"/>
                <w:b/>
                <w:bCs/>
                <w:sz w:val="16"/>
                <w:szCs w:val="16"/>
              </w:rPr>
              <w:t xml:space="preserve">    Non </w:t>
            </w:r>
            <w:r>
              <w:rPr>
                <w:rFonts w:cs="Tahoma"/>
                <w:b/>
                <w:bCs/>
                <w:sz w:val="16"/>
                <w:szCs w:val="16"/>
              </w:rPr>
              <w:fldChar w:fldCharType="begin">
                <w:ffData>
                  <w:name w:val="CaseACocher47"/>
                  <w:enabled/>
                  <w:calcOnExit w:val="0"/>
                  <w:checkBox>
                    <w:sizeAuto/>
                    <w:default w:val="0"/>
                    <w:checked w:val="0"/>
                  </w:checkBox>
                </w:ffData>
              </w:fldChar>
            </w:r>
            <w:bookmarkStart w:id="27" w:name="CaseACocher47"/>
            <w:r>
              <w:rPr>
                <w:rFonts w:cs="Tahoma"/>
                <w:b/>
                <w:bCs/>
                <w:sz w:val="16"/>
                <w:szCs w:val="16"/>
              </w:rPr>
              <w:instrText xml:space="preserve"> FORMCHECKBOX </w:instrText>
            </w:r>
            <w:r w:rsidR="00C276CF">
              <w:rPr>
                <w:rFonts w:cs="Tahoma"/>
                <w:b/>
                <w:bCs/>
                <w:sz w:val="16"/>
                <w:szCs w:val="16"/>
              </w:rPr>
            </w:r>
            <w:r w:rsidR="00C276CF">
              <w:rPr>
                <w:rFonts w:cs="Tahoma"/>
                <w:b/>
                <w:bCs/>
                <w:sz w:val="16"/>
                <w:szCs w:val="16"/>
              </w:rPr>
              <w:fldChar w:fldCharType="separate"/>
            </w:r>
            <w:r>
              <w:rPr>
                <w:rFonts w:cs="Tahoma"/>
                <w:b/>
                <w:bCs/>
                <w:sz w:val="16"/>
                <w:szCs w:val="16"/>
              </w:rPr>
              <w:fldChar w:fldCharType="end"/>
            </w:r>
            <w:bookmarkEnd w:id="27"/>
          </w:p>
          <w:p w14:paraId="13896117" w14:textId="77777777"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Tél. mobile :</w:t>
            </w:r>
            <w:r w:rsidRPr="0035298F">
              <w:rPr>
                <w:rFonts w:cs="Tahoma"/>
                <w:szCs w:val="20"/>
              </w:rPr>
              <w:t xml:space="preserve"> </w:t>
            </w:r>
            <w:r>
              <w:rPr>
                <w:rFonts w:cs="Tahoma"/>
                <w:szCs w:val="20"/>
              </w:rPr>
              <w:fldChar w:fldCharType="begin">
                <w:ffData>
                  <w:name w:val="Texte88"/>
                  <w:enabled/>
                  <w:calcOnExit w:val="0"/>
                  <w:textInput/>
                </w:ffData>
              </w:fldChar>
            </w:r>
            <w:bookmarkStart w:id="28" w:name="Texte88"/>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28"/>
            <w:r w:rsidRPr="0035298F">
              <w:rPr>
                <w:rFonts w:cs="Tahoma"/>
                <w:szCs w:val="20"/>
              </w:rPr>
              <w:t xml:space="preserve">          </w:t>
            </w:r>
            <w:r w:rsidRPr="0035298F">
              <w:rPr>
                <w:rFonts w:cs="Tahoma"/>
                <w:b/>
                <w:bCs/>
                <w:sz w:val="16"/>
                <w:szCs w:val="16"/>
              </w:rPr>
              <w:t>Tél. domicile :</w:t>
            </w:r>
            <w:r w:rsidRPr="0035298F">
              <w:rPr>
                <w:rFonts w:cs="Tahoma"/>
                <w:szCs w:val="20"/>
              </w:rPr>
              <w:t xml:space="preserve"> </w:t>
            </w:r>
            <w:r>
              <w:rPr>
                <w:rFonts w:cs="Tahoma"/>
                <w:szCs w:val="20"/>
              </w:rPr>
              <w:fldChar w:fldCharType="begin">
                <w:ffData>
                  <w:name w:val="Texte89"/>
                  <w:enabled/>
                  <w:calcOnExit w:val="0"/>
                  <w:textInput/>
                </w:ffData>
              </w:fldChar>
            </w:r>
            <w:bookmarkStart w:id="29" w:name="Texte89"/>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29"/>
            <w:r w:rsidRPr="0035298F">
              <w:rPr>
                <w:rFonts w:cs="Tahoma"/>
                <w:szCs w:val="20"/>
              </w:rPr>
              <w:t xml:space="preserve">          </w:t>
            </w:r>
            <w:r w:rsidRPr="0035298F">
              <w:rPr>
                <w:rFonts w:cs="Tahoma"/>
                <w:b/>
                <w:bCs/>
                <w:sz w:val="16"/>
                <w:szCs w:val="16"/>
              </w:rPr>
              <w:t>Tél. travail :</w:t>
            </w:r>
            <w:r w:rsidRPr="0035298F">
              <w:rPr>
                <w:rFonts w:cs="Tahoma"/>
                <w:szCs w:val="20"/>
              </w:rPr>
              <w:t xml:space="preserve"> </w:t>
            </w:r>
            <w:r>
              <w:rPr>
                <w:rFonts w:cs="Tahoma"/>
                <w:szCs w:val="20"/>
              </w:rPr>
              <w:fldChar w:fldCharType="begin">
                <w:ffData>
                  <w:name w:val="Texte90"/>
                  <w:enabled/>
                  <w:calcOnExit w:val="0"/>
                  <w:textInput/>
                </w:ffData>
              </w:fldChar>
            </w:r>
            <w:bookmarkStart w:id="30" w:name="Texte90"/>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30"/>
          </w:p>
          <w:p w14:paraId="185E5FC3" w14:textId="77777777"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Courriel :</w:t>
            </w:r>
            <w:r w:rsidRPr="0035298F">
              <w:rPr>
                <w:rFonts w:cs="Tahoma"/>
                <w:szCs w:val="20"/>
              </w:rPr>
              <w:t xml:space="preserve"> </w:t>
            </w:r>
            <w:r>
              <w:rPr>
                <w:rFonts w:cs="Tahoma"/>
                <w:szCs w:val="20"/>
              </w:rPr>
              <w:fldChar w:fldCharType="begin">
                <w:ffData>
                  <w:name w:val="Texte91"/>
                  <w:enabled/>
                  <w:calcOnExit w:val="0"/>
                  <w:textInput/>
                </w:ffData>
              </w:fldChar>
            </w:r>
            <w:bookmarkStart w:id="31" w:name="Texte91"/>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31"/>
          </w:p>
          <w:p w14:paraId="778C7C5A" w14:textId="5E5342CD" w:rsidR="00646589" w:rsidRPr="0035298F" w:rsidRDefault="00646589" w:rsidP="00103A60">
            <w:pPr>
              <w:spacing w:beforeLines="20" w:before="48" w:afterLines="20" w:after="48" w:line="240" w:lineRule="auto"/>
              <w:rPr>
                <w:rFonts w:cs="Tahoma"/>
                <w:b/>
                <w:bCs/>
                <w:sz w:val="16"/>
                <w:szCs w:val="16"/>
              </w:rPr>
            </w:pPr>
          </w:p>
        </w:tc>
      </w:tr>
      <w:tr w:rsidR="00646589" w:rsidRPr="0035298F" w14:paraId="2C843377" w14:textId="77777777" w:rsidTr="00103A60">
        <w:tc>
          <w:tcPr>
            <w:tcW w:w="9778" w:type="dxa"/>
            <w:shd w:val="clear" w:color="auto" w:fill="D9D9D9"/>
          </w:tcPr>
          <w:p w14:paraId="7791B972" w14:textId="77777777" w:rsidR="00646589" w:rsidRPr="0035298F" w:rsidRDefault="00646589" w:rsidP="00103A60">
            <w:pPr>
              <w:spacing w:beforeLines="20" w:before="48" w:afterLines="20" w:after="48" w:line="240" w:lineRule="auto"/>
              <w:jc w:val="center"/>
              <w:rPr>
                <w:rFonts w:cs="Tahoma"/>
                <w:b/>
                <w:bCs/>
                <w:sz w:val="16"/>
                <w:szCs w:val="16"/>
              </w:rPr>
            </w:pPr>
            <w:r w:rsidRPr="0035298F">
              <w:rPr>
                <w:rFonts w:cs="Tahoma"/>
                <w:b/>
                <w:bCs/>
                <w:sz w:val="16"/>
                <w:szCs w:val="16"/>
              </w:rPr>
              <w:t xml:space="preserve">Mère </w:t>
            </w:r>
            <w:r>
              <w:rPr>
                <w:rFonts w:cs="Tahoma"/>
                <w:b/>
                <w:bCs/>
                <w:sz w:val="16"/>
                <w:szCs w:val="16"/>
              </w:rPr>
              <w:fldChar w:fldCharType="begin">
                <w:ffData>
                  <w:name w:val="CaseACocher51"/>
                  <w:enabled/>
                  <w:calcOnExit w:val="0"/>
                  <w:checkBox>
                    <w:sizeAuto/>
                    <w:default w:val="0"/>
                  </w:checkBox>
                </w:ffData>
              </w:fldChar>
            </w:r>
            <w:bookmarkStart w:id="32" w:name="CaseACocher51"/>
            <w:r>
              <w:rPr>
                <w:rFonts w:cs="Tahoma"/>
                <w:b/>
                <w:bCs/>
                <w:sz w:val="16"/>
                <w:szCs w:val="16"/>
              </w:rPr>
              <w:instrText xml:space="preserve"> FORMCHECKBOX </w:instrText>
            </w:r>
            <w:r w:rsidR="00C276CF">
              <w:rPr>
                <w:rFonts w:cs="Tahoma"/>
                <w:b/>
                <w:bCs/>
                <w:sz w:val="16"/>
                <w:szCs w:val="16"/>
              </w:rPr>
            </w:r>
            <w:r w:rsidR="00C276CF">
              <w:rPr>
                <w:rFonts w:cs="Tahoma"/>
                <w:b/>
                <w:bCs/>
                <w:sz w:val="16"/>
                <w:szCs w:val="16"/>
              </w:rPr>
              <w:fldChar w:fldCharType="separate"/>
            </w:r>
            <w:r>
              <w:rPr>
                <w:rFonts w:cs="Tahoma"/>
                <w:b/>
                <w:bCs/>
                <w:sz w:val="16"/>
                <w:szCs w:val="16"/>
              </w:rPr>
              <w:fldChar w:fldCharType="end"/>
            </w:r>
            <w:bookmarkEnd w:id="32"/>
            <w:r w:rsidRPr="0035298F">
              <w:rPr>
                <w:rFonts w:cs="Tahoma"/>
                <w:b/>
                <w:bCs/>
                <w:sz w:val="16"/>
                <w:szCs w:val="16"/>
              </w:rPr>
              <w:t xml:space="preserve"> </w:t>
            </w:r>
            <w:r>
              <w:rPr>
                <w:rFonts w:cs="Tahoma"/>
                <w:b/>
                <w:bCs/>
                <w:sz w:val="16"/>
                <w:szCs w:val="16"/>
              </w:rPr>
              <w:t xml:space="preserve">     </w:t>
            </w:r>
            <w:r w:rsidRPr="0035298F">
              <w:rPr>
                <w:rFonts w:cs="Tahoma"/>
                <w:b/>
                <w:bCs/>
                <w:sz w:val="16"/>
                <w:szCs w:val="16"/>
              </w:rPr>
              <w:t xml:space="preserve">Père </w:t>
            </w:r>
            <w:r>
              <w:rPr>
                <w:rFonts w:cs="Tahoma"/>
                <w:b/>
                <w:bCs/>
                <w:sz w:val="16"/>
                <w:szCs w:val="16"/>
              </w:rPr>
              <w:fldChar w:fldCharType="begin">
                <w:ffData>
                  <w:name w:val="CaseACocher52"/>
                  <w:enabled/>
                  <w:calcOnExit w:val="0"/>
                  <w:checkBox>
                    <w:sizeAuto/>
                    <w:default w:val="0"/>
                  </w:checkBox>
                </w:ffData>
              </w:fldChar>
            </w:r>
            <w:bookmarkStart w:id="33" w:name="CaseACocher52"/>
            <w:r>
              <w:rPr>
                <w:rFonts w:cs="Tahoma"/>
                <w:b/>
                <w:bCs/>
                <w:sz w:val="16"/>
                <w:szCs w:val="16"/>
              </w:rPr>
              <w:instrText xml:space="preserve"> FORMCHECKBOX </w:instrText>
            </w:r>
            <w:r w:rsidR="00C276CF">
              <w:rPr>
                <w:rFonts w:cs="Tahoma"/>
                <w:b/>
                <w:bCs/>
                <w:sz w:val="16"/>
                <w:szCs w:val="16"/>
              </w:rPr>
            </w:r>
            <w:r w:rsidR="00C276CF">
              <w:rPr>
                <w:rFonts w:cs="Tahoma"/>
                <w:b/>
                <w:bCs/>
                <w:sz w:val="16"/>
                <w:szCs w:val="16"/>
              </w:rPr>
              <w:fldChar w:fldCharType="separate"/>
            </w:r>
            <w:r>
              <w:rPr>
                <w:rFonts w:cs="Tahoma"/>
                <w:b/>
                <w:bCs/>
                <w:sz w:val="16"/>
                <w:szCs w:val="16"/>
              </w:rPr>
              <w:fldChar w:fldCharType="end"/>
            </w:r>
            <w:bookmarkEnd w:id="33"/>
            <w:r w:rsidRPr="0035298F">
              <w:rPr>
                <w:rFonts w:cs="Tahoma"/>
                <w:b/>
                <w:bCs/>
                <w:sz w:val="16"/>
                <w:szCs w:val="16"/>
              </w:rPr>
              <w:t xml:space="preserve"> </w:t>
            </w:r>
            <w:r>
              <w:rPr>
                <w:rFonts w:cs="Tahoma"/>
                <w:b/>
                <w:bCs/>
                <w:sz w:val="16"/>
                <w:szCs w:val="16"/>
              </w:rPr>
              <w:t xml:space="preserve">      </w:t>
            </w:r>
            <w:r w:rsidRPr="0035298F">
              <w:rPr>
                <w:rFonts w:cs="Tahoma"/>
                <w:b/>
                <w:bCs/>
                <w:sz w:val="16"/>
                <w:szCs w:val="16"/>
              </w:rPr>
              <w:t xml:space="preserve">Tuteur </w:t>
            </w:r>
            <w:r>
              <w:rPr>
                <w:rFonts w:cs="Tahoma"/>
                <w:b/>
                <w:bCs/>
                <w:sz w:val="16"/>
                <w:szCs w:val="16"/>
              </w:rPr>
              <w:fldChar w:fldCharType="begin">
                <w:ffData>
                  <w:name w:val="CaseACocher53"/>
                  <w:enabled/>
                  <w:calcOnExit w:val="0"/>
                  <w:checkBox>
                    <w:sizeAuto/>
                    <w:default w:val="0"/>
                  </w:checkBox>
                </w:ffData>
              </w:fldChar>
            </w:r>
            <w:bookmarkStart w:id="34" w:name="CaseACocher53"/>
            <w:r>
              <w:rPr>
                <w:rFonts w:cs="Tahoma"/>
                <w:b/>
                <w:bCs/>
                <w:sz w:val="16"/>
                <w:szCs w:val="16"/>
              </w:rPr>
              <w:instrText xml:space="preserve"> FORMCHECKBOX </w:instrText>
            </w:r>
            <w:r w:rsidR="00C276CF">
              <w:rPr>
                <w:rFonts w:cs="Tahoma"/>
                <w:b/>
                <w:bCs/>
                <w:sz w:val="16"/>
                <w:szCs w:val="16"/>
              </w:rPr>
            </w:r>
            <w:r w:rsidR="00C276CF">
              <w:rPr>
                <w:rFonts w:cs="Tahoma"/>
                <w:b/>
                <w:bCs/>
                <w:sz w:val="16"/>
                <w:szCs w:val="16"/>
              </w:rPr>
              <w:fldChar w:fldCharType="separate"/>
            </w:r>
            <w:r>
              <w:rPr>
                <w:rFonts w:cs="Tahoma"/>
                <w:b/>
                <w:bCs/>
                <w:sz w:val="16"/>
                <w:szCs w:val="16"/>
              </w:rPr>
              <w:fldChar w:fldCharType="end"/>
            </w:r>
            <w:bookmarkEnd w:id="34"/>
          </w:p>
        </w:tc>
      </w:tr>
      <w:tr w:rsidR="00C86DED" w:rsidRPr="0035298F" w14:paraId="38BA9085" w14:textId="77777777" w:rsidTr="00103A60">
        <w:tc>
          <w:tcPr>
            <w:tcW w:w="9778" w:type="dxa"/>
            <w:shd w:val="clear" w:color="auto" w:fill="auto"/>
          </w:tcPr>
          <w:p w14:paraId="262AFB94" w14:textId="77777777" w:rsidR="00C86DED" w:rsidRPr="0035298F" w:rsidRDefault="00C86DED" w:rsidP="00C86DED">
            <w:pPr>
              <w:spacing w:beforeLines="20" w:before="48" w:afterLines="20" w:after="48" w:line="240" w:lineRule="auto"/>
              <w:rPr>
                <w:rFonts w:cs="Tahoma"/>
                <w:szCs w:val="20"/>
              </w:rPr>
            </w:pPr>
            <w:r w:rsidRPr="0035298F">
              <w:rPr>
                <w:rFonts w:cs="Tahoma"/>
                <w:b/>
                <w:bCs/>
                <w:sz w:val="16"/>
                <w:szCs w:val="16"/>
              </w:rPr>
              <w:t>Nom de famille :</w:t>
            </w:r>
            <w:r>
              <w:rPr>
                <w:rFonts w:cs="Tahoma"/>
                <w:b/>
                <w:bCs/>
                <w:sz w:val="16"/>
                <w:szCs w:val="16"/>
              </w:rPr>
              <w:t xml:space="preserve"> </w:t>
            </w:r>
            <w:r>
              <w:rPr>
                <w:rFonts w:cs="Tahoma"/>
                <w:b/>
                <w:bCs/>
                <w:sz w:val="16"/>
                <w:szCs w:val="16"/>
              </w:rPr>
              <w:fldChar w:fldCharType="begin">
                <w:ffData>
                  <w:name w:val="Texte81"/>
                  <w:enabled/>
                  <w:calcOnExit w:val="0"/>
                  <w:textInput/>
                </w:ffData>
              </w:fldChar>
            </w:r>
            <w:r>
              <w:rPr>
                <w:rFonts w:cs="Tahoma"/>
                <w:b/>
                <w:bCs/>
                <w:sz w:val="16"/>
                <w:szCs w:val="16"/>
              </w:rPr>
              <w:instrText xml:space="preserve"> FORMTEXT </w:instrText>
            </w:r>
            <w:r>
              <w:rPr>
                <w:rFonts w:cs="Tahoma"/>
                <w:b/>
                <w:bCs/>
                <w:sz w:val="16"/>
                <w:szCs w:val="16"/>
              </w:rPr>
            </w:r>
            <w:r>
              <w:rPr>
                <w:rFonts w:cs="Tahoma"/>
                <w:b/>
                <w:bCs/>
                <w:sz w:val="16"/>
                <w:szCs w:val="16"/>
              </w:rPr>
              <w:fldChar w:fldCharType="separate"/>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sz w:val="16"/>
                <w:szCs w:val="16"/>
              </w:rPr>
              <w:fldChar w:fldCharType="end"/>
            </w:r>
            <w:r w:rsidRPr="0035298F">
              <w:rPr>
                <w:rFonts w:cs="Tahoma"/>
                <w:szCs w:val="20"/>
              </w:rPr>
              <w:t xml:space="preserve">          </w:t>
            </w:r>
            <w:r>
              <w:rPr>
                <w:rFonts w:cs="Tahoma"/>
                <w:szCs w:val="20"/>
              </w:rPr>
              <w:t xml:space="preserve">       </w:t>
            </w:r>
            <w:r w:rsidRPr="0035298F">
              <w:rPr>
                <w:rFonts w:cs="Tahoma"/>
                <w:b/>
                <w:bCs/>
                <w:sz w:val="16"/>
                <w:szCs w:val="16"/>
              </w:rPr>
              <w:t>Nom d’usage :</w:t>
            </w:r>
            <w:r>
              <w:rPr>
                <w:rFonts w:cs="Tahoma"/>
                <w:b/>
                <w:bCs/>
                <w:sz w:val="16"/>
                <w:szCs w:val="16"/>
              </w:rPr>
              <w:t xml:space="preserve"> </w:t>
            </w:r>
            <w:r>
              <w:rPr>
                <w:rFonts w:cs="Tahoma"/>
                <w:b/>
                <w:bCs/>
                <w:sz w:val="16"/>
                <w:szCs w:val="16"/>
              </w:rPr>
              <w:fldChar w:fldCharType="begin">
                <w:ffData>
                  <w:name w:val="Texte82"/>
                  <w:enabled/>
                  <w:calcOnExit w:val="0"/>
                  <w:textInput/>
                </w:ffData>
              </w:fldChar>
            </w:r>
            <w:r>
              <w:rPr>
                <w:rFonts w:cs="Tahoma"/>
                <w:b/>
                <w:bCs/>
                <w:sz w:val="16"/>
                <w:szCs w:val="16"/>
              </w:rPr>
              <w:instrText xml:space="preserve"> FORMTEXT </w:instrText>
            </w:r>
            <w:r>
              <w:rPr>
                <w:rFonts w:cs="Tahoma"/>
                <w:b/>
                <w:bCs/>
                <w:sz w:val="16"/>
                <w:szCs w:val="16"/>
              </w:rPr>
            </w:r>
            <w:r>
              <w:rPr>
                <w:rFonts w:cs="Tahoma"/>
                <w:b/>
                <w:bCs/>
                <w:sz w:val="16"/>
                <w:szCs w:val="16"/>
              </w:rPr>
              <w:fldChar w:fldCharType="separate"/>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sz w:val="16"/>
                <w:szCs w:val="16"/>
              </w:rPr>
              <w:fldChar w:fldCharType="end"/>
            </w:r>
            <w:r w:rsidRPr="0035298F">
              <w:rPr>
                <w:rFonts w:cs="Tahoma"/>
                <w:szCs w:val="20"/>
              </w:rPr>
              <w:t xml:space="preserve">         </w:t>
            </w:r>
            <w:r>
              <w:rPr>
                <w:rFonts w:cs="Tahoma"/>
                <w:szCs w:val="20"/>
              </w:rPr>
              <w:t xml:space="preserve">          </w:t>
            </w:r>
            <w:r w:rsidRPr="0035298F">
              <w:rPr>
                <w:rFonts w:cs="Tahoma"/>
                <w:b/>
                <w:bCs/>
                <w:sz w:val="16"/>
                <w:szCs w:val="16"/>
              </w:rPr>
              <w:t xml:space="preserve">Prénom(s) : </w:t>
            </w:r>
            <w:r>
              <w:rPr>
                <w:rFonts w:cs="Tahoma"/>
                <w:b/>
                <w:bCs/>
                <w:sz w:val="16"/>
                <w:szCs w:val="16"/>
              </w:rPr>
              <w:fldChar w:fldCharType="begin">
                <w:ffData>
                  <w:name w:val="Texte83"/>
                  <w:enabled/>
                  <w:calcOnExit w:val="0"/>
                  <w:textInput/>
                </w:ffData>
              </w:fldChar>
            </w:r>
            <w:r>
              <w:rPr>
                <w:rFonts w:cs="Tahoma"/>
                <w:b/>
                <w:bCs/>
                <w:sz w:val="16"/>
                <w:szCs w:val="16"/>
              </w:rPr>
              <w:instrText xml:space="preserve"> FORMTEXT </w:instrText>
            </w:r>
            <w:r>
              <w:rPr>
                <w:rFonts w:cs="Tahoma"/>
                <w:b/>
                <w:bCs/>
                <w:sz w:val="16"/>
                <w:szCs w:val="16"/>
              </w:rPr>
            </w:r>
            <w:r>
              <w:rPr>
                <w:rFonts w:cs="Tahoma"/>
                <w:b/>
                <w:bCs/>
                <w:sz w:val="16"/>
                <w:szCs w:val="16"/>
              </w:rPr>
              <w:fldChar w:fldCharType="separate"/>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sz w:val="16"/>
                <w:szCs w:val="16"/>
              </w:rPr>
              <w:fldChar w:fldCharType="end"/>
            </w:r>
          </w:p>
          <w:p w14:paraId="5A021ABB" w14:textId="77777777" w:rsidR="00C86DED" w:rsidRPr="0035298F" w:rsidRDefault="00C86DED" w:rsidP="00C86DED">
            <w:pPr>
              <w:spacing w:beforeLines="20" w:before="48" w:afterLines="20" w:after="48" w:line="240" w:lineRule="auto"/>
              <w:rPr>
                <w:rFonts w:cs="Tahoma"/>
                <w:szCs w:val="20"/>
              </w:rPr>
            </w:pPr>
            <w:r w:rsidRPr="0035298F">
              <w:rPr>
                <w:rFonts w:cs="Tahoma"/>
                <w:b/>
                <w:bCs/>
                <w:sz w:val="16"/>
                <w:szCs w:val="16"/>
              </w:rPr>
              <w:t xml:space="preserve">Adresse : </w:t>
            </w:r>
            <w:r>
              <w:rPr>
                <w:rFonts w:cs="Tahoma"/>
                <w:b/>
                <w:bCs/>
                <w:sz w:val="16"/>
                <w:szCs w:val="16"/>
              </w:rPr>
              <w:fldChar w:fldCharType="begin">
                <w:ffData>
                  <w:name w:val="Texte85"/>
                  <w:enabled/>
                  <w:calcOnExit w:val="0"/>
                  <w:textInput/>
                </w:ffData>
              </w:fldChar>
            </w:r>
            <w:r>
              <w:rPr>
                <w:rFonts w:cs="Tahoma"/>
                <w:b/>
                <w:bCs/>
                <w:sz w:val="16"/>
                <w:szCs w:val="16"/>
              </w:rPr>
              <w:instrText xml:space="preserve"> FORMTEXT </w:instrText>
            </w:r>
            <w:r>
              <w:rPr>
                <w:rFonts w:cs="Tahoma"/>
                <w:b/>
                <w:bCs/>
                <w:sz w:val="16"/>
                <w:szCs w:val="16"/>
              </w:rPr>
            </w:r>
            <w:r>
              <w:rPr>
                <w:rFonts w:cs="Tahoma"/>
                <w:b/>
                <w:bCs/>
                <w:sz w:val="16"/>
                <w:szCs w:val="16"/>
              </w:rPr>
              <w:fldChar w:fldCharType="separate"/>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sz w:val="16"/>
                <w:szCs w:val="16"/>
              </w:rPr>
              <w:fldChar w:fldCharType="end"/>
            </w:r>
          </w:p>
          <w:p w14:paraId="1DC85A18" w14:textId="77777777" w:rsidR="00C86DED" w:rsidRPr="0035298F" w:rsidRDefault="00C86DED" w:rsidP="00C86DED">
            <w:pPr>
              <w:spacing w:beforeLines="20" w:before="48" w:afterLines="20" w:after="48" w:line="240" w:lineRule="auto"/>
              <w:rPr>
                <w:rFonts w:cs="Tahoma"/>
                <w:b/>
                <w:bCs/>
                <w:sz w:val="16"/>
                <w:szCs w:val="16"/>
              </w:rPr>
            </w:pPr>
            <w:r w:rsidRPr="0035298F">
              <w:rPr>
                <w:rFonts w:cs="Tahoma"/>
                <w:b/>
                <w:bCs/>
                <w:sz w:val="16"/>
                <w:szCs w:val="16"/>
              </w:rPr>
              <w:t>Code postal :</w:t>
            </w:r>
            <w:r>
              <w:rPr>
                <w:rFonts w:cs="Tahoma"/>
                <w:b/>
                <w:bCs/>
                <w:sz w:val="16"/>
                <w:szCs w:val="16"/>
              </w:rPr>
              <w:t xml:space="preserve"> </w:t>
            </w:r>
            <w:r>
              <w:rPr>
                <w:rFonts w:cs="Tahoma"/>
                <w:b/>
                <w:bCs/>
                <w:sz w:val="16"/>
                <w:szCs w:val="16"/>
              </w:rPr>
              <w:fldChar w:fldCharType="begin">
                <w:ffData>
                  <w:name w:val="Texte86"/>
                  <w:enabled/>
                  <w:calcOnExit w:val="0"/>
                  <w:textInput/>
                </w:ffData>
              </w:fldChar>
            </w:r>
            <w:r>
              <w:rPr>
                <w:rFonts w:cs="Tahoma"/>
                <w:b/>
                <w:bCs/>
                <w:sz w:val="16"/>
                <w:szCs w:val="16"/>
              </w:rPr>
              <w:instrText xml:space="preserve"> FORMTEXT </w:instrText>
            </w:r>
            <w:r>
              <w:rPr>
                <w:rFonts w:cs="Tahoma"/>
                <w:b/>
                <w:bCs/>
                <w:sz w:val="16"/>
                <w:szCs w:val="16"/>
              </w:rPr>
            </w:r>
            <w:r>
              <w:rPr>
                <w:rFonts w:cs="Tahoma"/>
                <w:b/>
                <w:bCs/>
                <w:sz w:val="16"/>
                <w:szCs w:val="16"/>
              </w:rPr>
              <w:fldChar w:fldCharType="separate"/>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sz w:val="16"/>
                <w:szCs w:val="16"/>
              </w:rPr>
              <w:fldChar w:fldCharType="end"/>
            </w:r>
            <w:r w:rsidRPr="0035298F">
              <w:rPr>
                <w:rFonts w:cs="Tahoma"/>
                <w:szCs w:val="20"/>
              </w:rPr>
              <w:t xml:space="preserve">     </w:t>
            </w:r>
            <w:r w:rsidRPr="0035298F">
              <w:rPr>
                <w:rFonts w:cs="Tahoma"/>
                <w:b/>
                <w:bCs/>
                <w:sz w:val="16"/>
                <w:szCs w:val="16"/>
              </w:rPr>
              <w:t>Commune :</w:t>
            </w:r>
            <w:r w:rsidRPr="0035298F">
              <w:rPr>
                <w:rFonts w:cs="Tahoma"/>
                <w:szCs w:val="20"/>
              </w:rPr>
              <w:t xml:space="preserve"> </w:t>
            </w:r>
            <w:r>
              <w:rPr>
                <w:rFonts w:cs="Tahoma"/>
                <w:szCs w:val="20"/>
              </w:rPr>
              <w:fldChar w:fldCharType="begin">
                <w:ffData>
                  <w:name w:val="Texte87"/>
                  <w:enabled/>
                  <w:calcOnExit w:val="0"/>
                  <w:textInput/>
                </w:ffData>
              </w:fldChar>
            </w:r>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p>
          <w:p w14:paraId="2A34FC3F" w14:textId="77777777" w:rsidR="00C86DED" w:rsidRPr="0035298F" w:rsidRDefault="00C86DED" w:rsidP="00C86DED">
            <w:pPr>
              <w:spacing w:beforeLines="20" w:before="48" w:afterLines="20" w:after="48" w:line="240" w:lineRule="auto"/>
              <w:rPr>
                <w:rFonts w:cs="Tahoma"/>
                <w:b/>
                <w:bCs/>
                <w:sz w:val="16"/>
                <w:szCs w:val="16"/>
              </w:rPr>
            </w:pPr>
            <w:r w:rsidRPr="0035298F">
              <w:rPr>
                <w:rFonts w:cs="Tahoma"/>
                <w:b/>
                <w:bCs/>
                <w:sz w:val="16"/>
                <w:szCs w:val="16"/>
              </w:rPr>
              <w:t>L’</w:t>
            </w:r>
            <w:r>
              <w:rPr>
                <w:rFonts w:cs="Tahoma"/>
                <w:b/>
                <w:bCs/>
                <w:sz w:val="16"/>
                <w:szCs w:val="16"/>
              </w:rPr>
              <w:t>enfant</w:t>
            </w:r>
            <w:r w:rsidRPr="0035298F">
              <w:rPr>
                <w:rFonts w:cs="Tahoma"/>
                <w:b/>
                <w:bCs/>
                <w:sz w:val="16"/>
                <w:szCs w:val="16"/>
              </w:rPr>
              <w:t xml:space="preserve"> habite à cette adresse : Oui </w:t>
            </w:r>
            <w:r>
              <w:rPr>
                <w:rFonts w:cs="Tahoma"/>
                <w:b/>
                <w:bCs/>
                <w:sz w:val="16"/>
                <w:szCs w:val="16"/>
              </w:rPr>
              <w:fldChar w:fldCharType="begin">
                <w:ffData>
                  <w:name w:val="CaseACocher46"/>
                  <w:enabled/>
                  <w:calcOnExit w:val="0"/>
                  <w:checkBox>
                    <w:sizeAuto/>
                    <w:default w:val="0"/>
                  </w:checkBox>
                </w:ffData>
              </w:fldChar>
            </w:r>
            <w:r>
              <w:rPr>
                <w:rFonts w:cs="Tahoma"/>
                <w:b/>
                <w:bCs/>
                <w:sz w:val="16"/>
                <w:szCs w:val="16"/>
              </w:rPr>
              <w:instrText xml:space="preserve"> FORMCHECKBOX </w:instrText>
            </w:r>
            <w:r w:rsidR="00C276CF">
              <w:rPr>
                <w:rFonts w:cs="Tahoma"/>
                <w:b/>
                <w:bCs/>
                <w:sz w:val="16"/>
                <w:szCs w:val="16"/>
              </w:rPr>
            </w:r>
            <w:r w:rsidR="00C276CF">
              <w:rPr>
                <w:rFonts w:cs="Tahoma"/>
                <w:b/>
                <w:bCs/>
                <w:sz w:val="16"/>
                <w:szCs w:val="16"/>
              </w:rPr>
              <w:fldChar w:fldCharType="separate"/>
            </w:r>
            <w:r>
              <w:rPr>
                <w:rFonts w:cs="Tahoma"/>
                <w:b/>
                <w:bCs/>
                <w:sz w:val="16"/>
                <w:szCs w:val="16"/>
              </w:rPr>
              <w:fldChar w:fldCharType="end"/>
            </w:r>
            <w:r w:rsidRPr="0035298F">
              <w:rPr>
                <w:rFonts w:cs="Tahoma"/>
                <w:b/>
                <w:bCs/>
                <w:sz w:val="16"/>
                <w:szCs w:val="16"/>
              </w:rPr>
              <w:t xml:space="preserve">    Non </w:t>
            </w:r>
            <w:r>
              <w:rPr>
                <w:rFonts w:cs="Tahoma"/>
                <w:b/>
                <w:bCs/>
                <w:sz w:val="16"/>
                <w:szCs w:val="16"/>
              </w:rPr>
              <w:fldChar w:fldCharType="begin">
                <w:ffData>
                  <w:name w:val="CaseACocher47"/>
                  <w:enabled/>
                  <w:calcOnExit w:val="0"/>
                  <w:checkBox>
                    <w:sizeAuto/>
                    <w:default w:val="0"/>
                    <w:checked w:val="0"/>
                  </w:checkBox>
                </w:ffData>
              </w:fldChar>
            </w:r>
            <w:r>
              <w:rPr>
                <w:rFonts w:cs="Tahoma"/>
                <w:b/>
                <w:bCs/>
                <w:sz w:val="16"/>
                <w:szCs w:val="16"/>
              </w:rPr>
              <w:instrText xml:space="preserve"> FORMCHECKBOX </w:instrText>
            </w:r>
            <w:r w:rsidR="00C276CF">
              <w:rPr>
                <w:rFonts w:cs="Tahoma"/>
                <w:b/>
                <w:bCs/>
                <w:sz w:val="16"/>
                <w:szCs w:val="16"/>
              </w:rPr>
            </w:r>
            <w:r w:rsidR="00C276CF">
              <w:rPr>
                <w:rFonts w:cs="Tahoma"/>
                <w:b/>
                <w:bCs/>
                <w:sz w:val="16"/>
                <w:szCs w:val="16"/>
              </w:rPr>
              <w:fldChar w:fldCharType="separate"/>
            </w:r>
            <w:r>
              <w:rPr>
                <w:rFonts w:cs="Tahoma"/>
                <w:b/>
                <w:bCs/>
                <w:sz w:val="16"/>
                <w:szCs w:val="16"/>
              </w:rPr>
              <w:fldChar w:fldCharType="end"/>
            </w:r>
          </w:p>
          <w:p w14:paraId="4DBDD933" w14:textId="77777777" w:rsidR="00C86DED" w:rsidRPr="0035298F" w:rsidRDefault="00C86DED" w:rsidP="00C86DED">
            <w:pPr>
              <w:spacing w:beforeLines="20" w:before="48" w:afterLines="20" w:after="48" w:line="240" w:lineRule="auto"/>
              <w:rPr>
                <w:rFonts w:cs="Tahoma"/>
                <w:b/>
                <w:bCs/>
                <w:sz w:val="16"/>
                <w:szCs w:val="16"/>
              </w:rPr>
            </w:pPr>
            <w:r w:rsidRPr="0035298F">
              <w:rPr>
                <w:rFonts w:cs="Tahoma"/>
                <w:b/>
                <w:bCs/>
                <w:sz w:val="16"/>
                <w:szCs w:val="16"/>
              </w:rPr>
              <w:t>Tél. mobile :</w:t>
            </w:r>
            <w:r w:rsidRPr="0035298F">
              <w:rPr>
                <w:rFonts w:cs="Tahoma"/>
                <w:szCs w:val="20"/>
              </w:rPr>
              <w:t xml:space="preserve"> </w:t>
            </w:r>
            <w:r>
              <w:rPr>
                <w:rFonts w:cs="Tahoma"/>
                <w:szCs w:val="20"/>
              </w:rPr>
              <w:fldChar w:fldCharType="begin">
                <w:ffData>
                  <w:name w:val="Texte88"/>
                  <w:enabled/>
                  <w:calcOnExit w:val="0"/>
                  <w:textInput/>
                </w:ffData>
              </w:fldChar>
            </w:r>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r w:rsidRPr="0035298F">
              <w:rPr>
                <w:rFonts w:cs="Tahoma"/>
                <w:szCs w:val="20"/>
              </w:rPr>
              <w:t xml:space="preserve">          </w:t>
            </w:r>
            <w:r w:rsidRPr="0035298F">
              <w:rPr>
                <w:rFonts w:cs="Tahoma"/>
                <w:b/>
                <w:bCs/>
                <w:sz w:val="16"/>
                <w:szCs w:val="16"/>
              </w:rPr>
              <w:t>Tél. domicile :</w:t>
            </w:r>
            <w:r w:rsidRPr="0035298F">
              <w:rPr>
                <w:rFonts w:cs="Tahoma"/>
                <w:szCs w:val="20"/>
              </w:rPr>
              <w:t xml:space="preserve"> </w:t>
            </w:r>
            <w:r>
              <w:rPr>
                <w:rFonts w:cs="Tahoma"/>
                <w:szCs w:val="20"/>
              </w:rPr>
              <w:fldChar w:fldCharType="begin">
                <w:ffData>
                  <w:name w:val="Texte89"/>
                  <w:enabled/>
                  <w:calcOnExit w:val="0"/>
                  <w:textInput/>
                </w:ffData>
              </w:fldChar>
            </w:r>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r w:rsidRPr="0035298F">
              <w:rPr>
                <w:rFonts w:cs="Tahoma"/>
                <w:szCs w:val="20"/>
              </w:rPr>
              <w:t xml:space="preserve">          </w:t>
            </w:r>
            <w:r w:rsidRPr="0035298F">
              <w:rPr>
                <w:rFonts w:cs="Tahoma"/>
                <w:b/>
                <w:bCs/>
                <w:sz w:val="16"/>
                <w:szCs w:val="16"/>
              </w:rPr>
              <w:t>Tél. travail :</w:t>
            </w:r>
            <w:r w:rsidRPr="0035298F">
              <w:rPr>
                <w:rFonts w:cs="Tahoma"/>
                <w:szCs w:val="20"/>
              </w:rPr>
              <w:t xml:space="preserve"> </w:t>
            </w:r>
            <w:r>
              <w:rPr>
                <w:rFonts w:cs="Tahoma"/>
                <w:szCs w:val="20"/>
              </w:rPr>
              <w:fldChar w:fldCharType="begin">
                <w:ffData>
                  <w:name w:val="Texte90"/>
                  <w:enabled/>
                  <w:calcOnExit w:val="0"/>
                  <w:textInput/>
                </w:ffData>
              </w:fldChar>
            </w:r>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p>
          <w:p w14:paraId="07424AFA" w14:textId="77777777" w:rsidR="00C86DED" w:rsidRPr="0035298F" w:rsidRDefault="00C86DED" w:rsidP="00C86DED">
            <w:pPr>
              <w:spacing w:beforeLines="20" w:before="48" w:afterLines="20" w:after="48" w:line="240" w:lineRule="auto"/>
              <w:rPr>
                <w:rFonts w:cs="Tahoma"/>
                <w:b/>
                <w:bCs/>
                <w:sz w:val="16"/>
                <w:szCs w:val="16"/>
              </w:rPr>
            </w:pPr>
            <w:r w:rsidRPr="0035298F">
              <w:rPr>
                <w:rFonts w:cs="Tahoma"/>
                <w:b/>
                <w:bCs/>
                <w:sz w:val="16"/>
                <w:szCs w:val="16"/>
              </w:rPr>
              <w:t>Courriel :</w:t>
            </w:r>
            <w:r w:rsidRPr="0035298F">
              <w:rPr>
                <w:rFonts w:cs="Tahoma"/>
                <w:szCs w:val="20"/>
              </w:rPr>
              <w:t xml:space="preserve"> </w:t>
            </w:r>
            <w:r>
              <w:rPr>
                <w:rFonts w:cs="Tahoma"/>
                <w:szCs w:val="20"/>
              </w:rPr>
              <w:fldChar w:fldCharType="begin">
                <w:ffData>
                  <w:name w:val="Texte91"/>
                  <w:enabled/>
                  <w:calcOnExit w:val="0"/>
                  <w:textInput/>
                </w:ffData>
              </w:fldChar>
            </w:r>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p>
          <w:p w14:paraId="4D1EFC1C" w14:textId="74FCED5D" w:rsidR="00C86DED" w:rsidRPr="0035298F" w:rsidRDefault="00C86DED" w:rsidP="00C86DED">
            <w:pPr>
              <w:spacing w:beforeLines="20" w:before="48" w:afterLines="20" w:after="48" w:line="240" w:lineRule="auto"/>
              <w:rPr>
                <w:rFonts w:cs="Tahoma"/>
                <w:b/>
                <w:bCs/>
                <w:sz w:val="16"/>
                <w:szCs w:val="16"/>
              </w:rPr>
            </w:pPr>
          </w:p>
        </w:tc>
      </w:tr>
      <w:tr w:rsidR="00C86DED" w:rsidRPr="0035298F" w14:paraId="5D3E3761" w14:textId="77777777" w:rsidTr="00103A60">
        <w:tc>
          <w:tcPr>
            <w:tcW w:w="9778" w:type="dxa"/>
            <w:shd w:val="clear" w:color="auto" w:fill="D9D9D9"/>
          </w:tcPr>
          <w:p w14:paraId="684709B1" w14:textId="0C6C1764" w:rsidR="00C86DED" w:rsidRPr="0035298F" w:rsidRDefault="00C86DED" w:rsidP="00C86DED">
            <w:pPr>
              <w:spacing w:beforeLines="20" w:before="48" w:afterLines="20" w:after="48" w:line="240" w:lineRule="auto"/>
              <w:rPr>
                <w:rFonts w:cs="Tahoma"/>
                <w:szCs w:val="20"/>
              </w:rPr>
            </w:pPr>
            <w:r w:rsidRPr="0035298F">
              <w:rPr>
                <w:rFonts w:cs="Tahoma"/>
                <w:b/>
                <w:bCs/>
                <w:sz w:val="16"/>
                <w:szCs w:val="16"/>
              </w:rPr>
              <w:t xml:space="preserve">Tiers délégataire </w:t>
            </w:r>
            <w:r w:rsidRPr="0035298F">
              <w:rPr>
                <w:rFonts w:cs="Tahoma"/>
                <w:bCs/>
                <w:sz w:val="16"/>
                <w:szCs w:val="16"/>
              </w:rPr>
              <w:t>(personne physique ou morale)</w:t>
            </w:r>
            <w:r w:rsidRPr="0035298F">
              <w:rPr>
                <w:rFonts w:cs="Tahoma"/>
                <w:b/>
                <w:bCs/>
                <w:sz w:val="16"/>
                <w:szCs w:val="16"/>
              </w:rPr>
              <w:t xml:space="preserve">          Lien avec l’</w:t>
            </w:r>
            <w:r w:rsidR="00024C27">
              <w:rPr>
                <w:rFonts w:cs="Tahoma"/>
                <w:b/>
                <w:bCs/>
                <w:sz w:val="16"/>
                <w:szCs w:val="16"/>
              </w:rPr>
              <w:t>enf</w:t>
            </w:r>
            <w:r w:rsidR="00660F9C">
              <w:rPr>
                <w:rFonts w:cs="Tahoma"/>
                <w:b/>
                <w:bCs/>
                <w:sz w:val="16"/>
                <w:szCs w:val="16"/>
              </w:rPr>
              <w:t>an</w:t>
            </w:r>
            <w:r w:rsidR="00024C27">
              <w:rPr>
                <w:rFonts w:cs="Tahoma"/>
                <w:b/>
                <w:bCs/>
                <w:sz w:val="16"/>
                <w:szCs w:val="16"/>
              </w:rPr>
              <w:t>t</w:t>
            </w:r>
            <w:r w:rsidRPr="0035298F">
              <w:rPr>
                <w:rFonts w:cs="Tahoma"/>
                <w:b/>
                <w:bCs/>
                <w:sz w:val="16"/>
                <w:szCs w:val="16"/>
              </w:rPr>
              <w:t xml:space="preserve"> (*) </w:t>
            </w:r>
            <w:r>
              <w:rPr>
                <w:rFonts w:cs="Tahoma"/>
                <w:szCs w:val="20"/>
              </w:rPr>
              <w:fldChar w:fldCharType="begin">
                <w:ffData>
                  <w:name w:val="Texte103"/>
                  <w:enabled/>
                  <w:calcOnExit w:val="0"/>
                  <w:textInput/>
                </w:ffData>
              </w:fldChar>
            </w:r>
            <w:bookmarkStart w:id="35" w:name="Texte103"/>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35"/>
          </w:p>
          <w:p w14:paraId="084BC12B" w14:textId="77777777" w:rsidR="00C86DED" w:rsidRPr="0035298F" w:rsidRDefault="00C86DED" w:rsidP="00C86DED">
            <w:pPr>
              <w:spacing w:beforeLines="20" w:before="48" w:afterLines="20" w:after="48" w:line="240" w:lineRule="auto"/>
              <w:rPr>
                <w:rFonts w:cs="Tahoma"/>
                <w:b/>
                <w:bCs/>
                <w:sz w:val="12"/>
                <w:szCs w:val="12"/>
              </w:rPr>
            </w:pPr>
            <w:r w:rsidRPr="0035298F">
              <w:rPr>
                <w:rFonts w:cs="Tahoma"/>
                <w:sz w:val="12"/>
                <w:szCs w:val="12"/>
              </w:rPr>
              <w:t>Fournir une copie de la décision du juge aux affaires familiales.</w:t>
            </w:r>
          </w:p>
        </w:tc>
      </w:tr>
      <w:tr w:rsidR="00C86DED" w:rsidRPr="0035298F" w14:paraId="6C136A49" w14:textId="77777777" w:rsidTr="00103A60">
        <w:tc>
          <w:tcPr>
            <w:tcW w:w="9778" w:type="dxa"/>
            <w:shd w:val="clear" w:color="auto" w:fill="auto"/>
          </w:tcPr>
          <w:p w14:paraId="36DF7D40" w14:textId="77777777" w:rsidR="00C86DED" w:rsidRPr="0035298F" w:rsidRDefault="00C86DED" w:rsidP="00C86DED">
            <w:pPr>
              <w:spacing w:beforeLines="20" w:before="48" w:afterLines="20" w:after="48" w:line="240" w:lineRule="auto"/>
              <w:rPr>
                <w:rFonts w:cs="Tahoma"/>
                <w:szCs w:val="20"/>
              </w:rPr>
            </w:pPr>
            <w:r w:rsidRPr="0035298F">
              <w:rPr>
                <w:rFonts w:cs="Tahoma"/>
                <w:b/>
                <w:bCs/>
                <w:sz w:val="16"/>
                <w:szCs w:val="16"/>
              </w:rPr>
              <w:t xml:space="preserve">Nom de famille : </w:t>
            </w:r>
            <w:r>
              <w:rPr>
                <w:rFonts w:cs="Tahoma"/>
                <w:szCs w:val="20"/>
              </w:rPr>
              <w:fldChar w:fldCharType="begin">
                <w:ffData>
                  <w:name w:val="Texte104"/>
                  <w:enabled/>
                  <w:calcOnExit w:val="0"/>
                  <w:textInput/>
                </w:ffData>
              </w:fldChar>
            </w:r>
            <w:bookmarkStart w:id="36" w:name="Texte104"/>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36"/>
            <w:r w:rsidRPr="0035298F">
              <w:rPr>
                <w:rFonts w:cs="Tahoma"/>
                <w:szCs w:val="20"/>
              </w:rPr>
              <w:t xml:space="preserve">          </w:t>
            </w:r>
            <w:r w:rsidRPr="0035298F">
              <w:rPr>
                <w:rFonts w:cs="Tahoma"/>
                <w:b/>
                <w:bCs/>
                <w:sz w:val="16"/>
                <w:szCs w:val="16"/>
              </w:rPr>
              <w:t xml:space="preserve">Nom d’usage : </w:t>
            </w:r>
            <w:r>
              <w:rPr>
                <w:rFonts w:cs="Tahoma"/>
                <w:szCs w:val="20"/>
              </w:rPr>
              <w:fldChar w:fldCharType="begin">
                <w:ffData>
                  <w:name w:val="Texte105"/>
                  <w:enabled/>
                  <w:calcOnExit w:val="0"/>
                  <w:textInput/>
                </w:ffData>
              </w:fldChar>
            </w:r>
            <w:bookmarkStart w:id="37" w:name="Texte105"/>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37"/>
            <w:r w:rsidRPr="0035298F">
              <w:rPr>
                <w:rFonts w:cs="Tahoma"/>
                <w:szCs w:val="20"/>
              </w:rPr>
              <w:t xml:space="preserve">          </w:t>
            </w:r>
            <w:r w:rsidRPr="0035298F">
              <w:rPr>
                <w:rFonts w:cs="Tahoma"/>
                <w:b/>
                <w:bCs/>
                <w:sz w:val="16"/>
                <w:szCs w:val="16"/>
              </w:rPr>
              <w:t xml:space="preserve">Prénom(s) : </w:t>
            </w:r>
            <w:r>
              <w:rPr>
                <w:rFonts w:cs="Tahoma"/>
                <w:szCs w:val="20"/>
              </w:rPr>
              <w:fldChar w:fldCharType="begin">
                <w:ffData>
                  <w:name w:val="Texte106"/>
                  <w:enabled/>
                  <w:calcOnExit w:val="0"/>
                  <w:textInput/>
                </w:ffData>
              </w:fldChar>
            </w:r>
            <w:bookmarkStart w:id="38" w:name="Texte106"/>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38"/>
          </w:p>
          <w:p w14:paraId="36D4C124" w14:textId="77777777" w:rsidR="00C86DED" w:rsidRPr="0035298F" w:rsidRDefault="00C86DED" w:rsidP="00C86DED">
            <w:pPr>
              <w:spacing w:beforeLines="20" w:before="48" w:afterLines="20" w:after="48" w:line="240" w:lineRule="auto"/>
              <w:rPr>
                <w:rFonts w:cs="Tahoma"/>
                <w:b/>
                <w:bCs/>
                <w:sz w:val="16"/>
                <w:szCs w:val="16"/>
              </w:rPr>
            </w:pPr>
            <w:r w:rsidRPr="0035298F">
              <w:rPr>
                <w:rFonts w:cs="Tahoma"/>
                <w:b/>
                <w:bCs/>
                <w:sz w:val="16"/>
                <w:szCs w:val="16"/>
              </w:rPr>
              <w:t xml:space="preserve">Organisme : </w:t>
            </w:r>
            <w:r>
              <w:rPr>
                <w:rFonts w:cs="Tahoma"/>
                <w:szCs w:val="20"/>
              </w:rPr>
              <w:fldChar w:fldCharType="begin">
                <w:ffData>
                  <w:name w:val="Texte107"/>
                  <w:enabled/>
                  <w:calcOnExit w:val="0"/>
                  <w:textInput/>
                </w:ffData>
              </w:fldChar>
            </w:r>
            <w:bookmarkStart w:id="39" w:name="Texte107"/>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39"/>
          </w:p>
          <w:p w14:paraId="40880658" w14:textId="77777777" w:rsidR="00C86DED" w:rsidRPr="0035298F" w:rsidRDefault="00C86DED" w:rsidP="00C86DED">
            <w:pPr>
              <w:spacing w:beforeLines="20" w:before="48" w:afterLines="20" w:after="48" w:line="240" w:lineRule="auto"/>
              <w:rPr>
                <w:rFonts w:cs="Tahoma"/>
                <w:b/>
                <w:bCs/>
                <w:sz w:val="16"/>
                <w:szCs w:val="16"/>
              </w:rPr>
            </w:pPr>
            <w:r w:rsidRPr="0035298F">
              <w:rPr>
                <w:rFonts w:cs="Tahoma"/>
                <w:b/>
                <w:bCs/>
                <w:sz w:val="16"/>
                <w:szCs w:val="16"/>
              </w:rPr>
              <w:t xml:space="preserve">Adresse : </w:t>
            </w:r>
            <w:r>
              <w:rPr>
                <w:rFonts w:cs="Tahoma"/>
                <w:szCs w:val="20"/>
              </w:rPr>
              <w:fldChar w:fldCharType="begin">
                <w:ffData>
                  <w:name w:val="Texte109"/>
                  <w:enabled/>
                  <w:calcOnExit w:val="0"/>
                  <w:textInput/>
                </w:ffData>
              </w:fldChar>
            </w:r>
            <w:bookmarkStart w:id="40" w:name="Texte109"/>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40"/>
          </w:p>
          <w:p w14:paraId="3D682287" w14:textId="77777777" w:rsidR="00C86DED" w:rsidRPr="0035298F" w:rsidRDefault="00C86DED" w:rsidP="00C86DED">
            <w:pPr>
              <w:spacing w:beforeLines="20" w:before="48" w:afterLines="20" w:after="48" w:line="240" w:lineRule="auto"/>
              <w:rPr>
                <w:rFonts w:cs="Tahoma"/>
                <w:b/>
                <w:bCs/>
                <w:sz w:val="16"/>
                <w:szCs w:val="16"/>
              </w:rPr>
            </w:pPr>
            <w:r w:rsidRPr="0035298F">
              <w:rPr>
                <w:rFonts w:cs="Tahoma"/>
                <w:b/>
                <w:bCs/>
                <w:sz w:val="16"/>
                <w:szCs w:val="16"/>
              </w:rPr>
              <w:t>Code postal :</w:t>
            </w:r>
            <w:r w:rsidRPr="0035298F">
              <w:rPr>
                <w:rFonts w:cs="Tahoma"/>
                <w:szCs w:val="20"/>
              </w:rPr>
              <w:t xml:space="preserve"> </w:t>
            </w:r>
            <w:r>
              <w:rPr>
                <w:rFonts w:cs="Tahoma"/>
                <w:szCs w:val="20"/>
              </w:rPr>
              <w:fldChar w:fldCharType="begin">
                <w:ffData>
                  <w:name w:val="Texte110"/>
                  <w:enabled/>
                  <w:calcOnExit w:val="0"/>
                  <w:textInput/>
                </w:ffData>
              </w:fldChar>
            </w:r>
            <w:bookmarkStart w:id="41" w:name="Texte110"/>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41"/>
            <w:r w:rsidRPr="0035298F">
              <w:rPr>
                <w:rFonts w:cs="Tahoma"/>
                <w:szCs w:val="20"/>
              </w:rPr>
              <w:t xml:space="preserve">     </w:t>
            </w:r>
            <w:r w:rsidRPr="0035298F">
              <w:rPr>
                <w:rFonts w:cs="Tahoma"/>
                <w:b/>
                <w:bCs/>
                <w:sz w:val="16"/>
                <w:szCs w:val="16"/>
              </w:rPr>
              <w:t>Commune :</w:t>
            </w:r>
            <w:r w:rsidRPr="0035298F">
              <w:rPr>
                <w:rFonts w:cs="Tahoma"/>
                <w:szCs w:val="20"/>
              </w:rPr>
              <w:t xml:space="preserve"> </w:t>
            </w:r>
            <w:r>
              <w:rPr>
                <w:rFonts w:cs="Tahoma"/>
                <w:szCs w:val="20"/>
              </w:rPr>
              <w:fldChar w:fldCharType="begin">
                <w:ffData>
                  <w:name w:val="Texte111"/>
                  <w:enabled/>
                  <w:calcOnExit w:val="0"/>
                  <w:textInput/>
                </w:ffData>
              </w:fldChar>
            </w:r>
            <w:bookmarkStart w:id="42" w:name="Texte111"/>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42"/>
          </w:p>
          <w:p w14:paraId="5F017699" w14:textId="60974EAF" w:rsidR="00C86DED" w:rsidRPr="0035298F" w:rsidRDefault="00C86DED" w:rsidP="00C86DED">
            <w:pPr>
              <w:spacing w:beforeLines="20" w:before="48" w:afterLines="20" w:after="48" w:line="240" w:lineRule="auto"/>
              <w:rPr>
                <w:rFonts w:cs="Tahoma"/>
                <w:b/>
                <w:bCs/>
                <w:sz w:val="16"/>
                <w:szCs w:val="16"/>
              </w:rPr>
            </w:pPr>
            <w:r w:rsidRPr="0035298F">
              <w:rPr>
                <w:rFonts w:cs="Tahoma"/>
                <w:b/>
                <w:bCs/>
                <w:sz w:val="16"/>
                <w:szCs w:val="16"/>
              </w:rPr>
              <w:t>L’</w:t>
            </w:r>
            <w:r w:rsidR="009B4436">
              <w:rPr>
                <w:rFonts w:cs="Tahoma"/>
                <w:b/>
                <w:bCs/>
                <w:sz w:val="16"/>
                <w:szCs w:val="16"/>
              </w:rPr>
              <w:t>enfant</w:t>
            </w:r>
            <w:r w:rsidRPr="0035298F">
              <w:rPr>
                <w:rFonts w:cs="Tahoma"/>
                <w:b/>
                <w:bCs/>
                <w:sz w:val="16"/>
                <w:szCs w:val="16"/>
              </w:rPr>
              <w:t xml:space="preserve"> habite à cette adresse : Oui </w:t>
            </w:r>
            <w:r>
              <w:rPr>
                <w:rFonts w:cs="Tahoma"/>
                <w:b/>
                <w:bCs/>
                <w:sz w:val="16"/>
                <w:szCs w:val="16"/>
              </w:rPr>
              <w:fldChar w:fldCharType="begin">
                <w:ffData>
                  <w:name w:val="CaseACocher58"/>
                  <w:enabled/>
                  <w:calcOnExit w:val="0"/>
                  <w:checkBox>
                    <w:sizeAuto/>
                    <w:default w:val="0"/>
                  </w:checkBox>
                </w:ffData>
              </w:fldChar>
            </w:r>
            <w:bookmarkStart w:id="43" w:name="CaseACocher58"/>
            <w:r>
              <w:rPr>
                <w:rFonts w:cs="Tahoma"/>
                <w:b/>
                <w:bCs/>
                <w:sz w:val="16"/>
                <w:szCs w:val="16"/>
              </w:rPr>
              <w:instrText xml:space="preserve"> FORMCHECKBOX </w:instrText>
            </w:r>
            <w:r w:rsidR="00C276CF">
              <w:rPr>
                <w:rFonts w:cs="Tahoma"/>
                <w:b/>
                <w:bCs/>
                <w:sz w:val="16"/>
                <w:szCs w:val="16"/>
              </w:rPr>
            </w:r>
            <w:r w:rsidR="00C276CF">
              <w:rPr>
                <w:rFonts w:cs="Tahoma"/>
                <w:b/>
                <w:bCs/>
                <w:sz w:val="16"/>
                <w:szCs w:val="16"/>
              </w:rPr>
              <w:fldChar w:fldCharType="separate"/>
            </w:r>
            <w:r>
              <w:rPr>
                <w:rFonts w:cs="Tahoma"/>
                <w:b/>
                <w:bCs/>
                <w:sz w:val="16"/>
                <w:szCs w:val="16"/>
              </w:rPr>
              <w:fldChar w:fldCharType="end"/>
            </w:r>
            <w:bookmarkEnd w:id="43"/>
            <w:r w:rsidRPr="0035298F">
              <w:rPr>
                <w:rFonts w:cs="Tahoma"/>
                <w:b/>
                <w:bCs/>
                <w:sz w:val="16"/>
                <w:szCs w:val="16"/>
              </w:rPr>
              <w:t xml:space="preserve">    Non </w:t>
            </w:r>
            <w:r>
              <w:rPr>
                <w:rFonts w:cs="Tahoma"/>
                <w:b/>
                <w:bCs/>
                <w:sz w:val="16"/>
                <w:szCs w:val="16"/>
              </w:rPr>
              <w:fldChar w:fldCharType="begin">
                <w:ffData>
                  <w:name w:val="CaseACocher59"/>
                  <w:enabled/>
                  <w:calcOnExit w:val="0"/>
                  <w:checkBox>
                    <w:sizeAuto/>
                    <w:default w:val="0"/>
                  </w:checkBox>
                </w:ffData>
              </w:fldChar>
            </w:r>
            <w:bookmarkStart w:id="44" w:name="CaseACocher59"/>
            <w:r>
              <w:rPr>
                <w:rFonts w:cs="Tahoma"/>
                <w:b/>
                <w:bCs/>
                <w:sz w:val="16"/>
                <w:szCs w:val="16"/>
              </w:rPr>
              <w:instrText xml:space="preserve"> FORMCHECKBOX </w:instrText>
            </w:r>
            <w:r w:rsidR="00C276CF">
              <w:rPr>
                <w:rFonts w:cs="Tahoma"/>
                <w:b/>
                <w:bCs/>
                <w:sz w:val="16"/>
                <w:szCs w:val="16"/>
              </w:rPr>
            </w:r>
            <w:r w:rsidR="00C276CF">
              <w:rPr>
                <w:rFonts w:cs="Tahoma"/>
                <w:b/>
                <w:bCs/>
                <w:sz w:val="16"/>
                <w:szCs w:val="16"/>
              </w:rPr>
              <w:fldChar w:fldCharType="separate"/>
            </w:r>
            <w:r>
              <w:rPr>
                <w:rFonts w:cs="Tahoma"/>
                <w:b/>
                <w:bCs/>
                <w:sz w:val="16"/>
                <w:szCs w:val="16"/>
              </w:rPr>
              <w:fldChar w:fldCharType="end"/>
            </w:r>
            <w:bookmarkEnd w:id="44"/>
          </w:p>
          <w:p w14:paraId="562FB874" w14:textId="77777777" w:rsidR="00C86DED" w:rsidRPr="0035298F" w:rsidRDefault="00C86DED" w:rsidP="00C86DED">
            <w:pPr>
              <w:spacing w:beforeLines="20" w:before="48" w:afterLines="20" w:after="48" w:line="240" w:lineRule="auto"/>
              <w:rPr>
                <w:rFonts w:cs="Tahoma"/>
                <w:b/>
                <w:bCs/>
                <w:sz w:val="16"/>
                <w:szCs w:val="16"/>
              </w:rPr>
            </w:pPr>
            <w:r w:rsidRPr="0035298F">
              <w:rPr>
                <w:rFonts w:cs="Tahoma"/>
                <w:b/>
                <w:bCs/>
                <w:sz w:val="16"/>
                <w:szCs w:val="16"/>
              </w:rPr>
              <w:t>Tél. mobile :</w:t>
            </w:r>
            <w:r w:rsidRPr="0035298F">
              <w:rPr>
                <w:rFonts w:cs="Tahoma"/>
                <w:szCs w:val="20"/>
              </w:rPr>
              <w:t xml:space="preserve"> </w:t>
            </w:r>
            <w:r>
              <w:rPr>
                <w:rFonts w:cs="Tahoma"/>
                <w:szCs w:val="20"/>
              </w:rPr>
              <w:fldChar w:fldCharType="begin">
                <w:ffData>
                  <w:name w:val="Texte113"/>
                  <w:enabled/>
                  <w:calcOnExit w:val="0"/>
                  <w:textInput/>
                </w:ffData>
              </w:fldChar>
            </w:r>
            <w:bookmarkStart w:id="45" w:name="Texte113"/>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45"/>
            <w:r w:rsidRPr="0035298F">
              <w:rPr>
                <w:rFonts w:cs="Tahoma"/>
                <w:szCs w:val="20"/>
              </w:rPr>
              <w:t xml:space="preserve">          </w:t>
            </w:r>
            <w:r w:rsidRPr="0035298F">
              <w:rPr>
                <w:rFonts w:cs="Tahoma"/>
                <w:b/>
                <w:bCs/>
                <w:sz w:val="16"/>
                <w:szCs w:val="16"/>
              </w:rPr>
              <w:t>Tél. domicile :</w:t>
            </w:r>
            <w:r w:rsidRPr="0035298F">
              <w:rPr>
                <w:rFonts w:cs="Tahoma"/>
                <w:szCs w:val="20"/>
              </w:rPr>
              <w:t xml:space="preserve"> </w:t>
            </w:r>
            <w:r>
              <w:rPr>
                <w:rFonts w:cs="Tahoma"/>
                <w:szCs w:val="20"/>
              </w:rPr>
              <w:fldChar w:fldCharType="begin">
                <w:ffData>
                  <w:name w:val="Texte114"/>
                  <w:enabled/>
                  <w:calcOnExit w:val="0"/>
                  <w:textInput/>
                </w:ffData>
              </w:fldChar>
            </w:r>
            <w:bookmarkStart w:id="46" w:name="Texte114"/>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46"/>
            <w:r w:rsidRPr="0035298F">
              <w:rPr>
                <w:rFonts w:cs="Tahoma"/>
                <w:szCs w:val="20"/>
              </w:rPr>
              <w:t xml:space="preserve">          </w:t>
            </w:r>
            <w:r w:rsidRPr="0035298F">
              <w:rPr>
                <w:rFonts w:cs="Tahoma"/>
                <w:b/>
                <w:bCs/>
                <w:sz w:val="16"/>
                <w:szCs w:val="16"/>
              </w:rPr>
              <w:t>Tél. travail :</w:t>
            </w:r>
            <w:r w:rsidRPr="0035298F">
              <w:rPr>
                <w:rFonts w:cs="Tahoma"/>
                <w:szCs w:val="20"/>
              </w:rPr>
              <w:t xml:space="preserve"> </w:t>
            </w:r>
            <w:r>
              <w:rPr>
                <w:rFonts w:cs="Tahoma"/>
                <w:szCs w:val="20"/>
              </w:rPr>
              <w:fldChar w:fldCharType="begin">
                <w:ffData>
                  <w:name w:val="Texte115"/>
                  <w:enabled/>
                  <w:calcOnExit w:val="0"/>
                  <w:textInput/>
                </w:ffData>
              </w:fldChar>
            </w:r>
            <w:bookmarkStart w:id="47" w:name="Texte115"/>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47"/>
          </w:p>
          <w:p w14:paraId="7FC4110E" w14:textId="77777777" w:rsidR="00C86DED" w:rsidRPr="0035298F" w:rsidRDefault="00C86DED" w:rsidP="00C86DED">
            <w:pPr>
              <w:spacing w:beforeLines="20" w:before="48" w:afterLines="20" w:after="48" w:line="240" w:lineRule="auto"/>
              <w:rPr>
                <w:rFonts w:cs="Tahoma"/>
                <w:b/>
                <w:bCs/>
                <w:sz w:val="16"/>
                <w:szCs w:val="16"/>
              </w:rPr>
            </w:pPr>
            <w:r w:rsidRPr="0035298F">
              <w:rPr>
                <w:rFonts w:cs="Tahoma"/>
                <w:b/>
                <w:bCs/>
                <w:sz w:val="16"/>
                <w:szCs w:val="16"/>
              </w:rPr>
              <w:t>Courriel :</w:t>
            </w:r>
            <w:r w:rsidRPr="0035298F">
              <w:rPr>
                <w:rFonts w:cs="Tahoma"/>
                <w:szCs w:val="20"/>
              </w:rPr>
              <w:t xml:space="preserve"> </w:t>
            </w:r>
            <w:r>
              <w:rPr>
                <w:rFonts w:cs="Tahoma"/>
                <w:szCs w:val="20"/>
              </w:rPr>
              <w:fldChar w:fldCharType="begin">
                <w:ffData>
                  <w:name w:val="Texte116"/>
                  <w:enabled/>
                  <w:calcOnExit w:val="0"/>
                  <w:textInput/>
                </w:ffData>
              </w:fldChar>
            </w:r>
            <w:bookmarkStart w:id="48" w:name="Texte116"/>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48"/>
          </w:p>
          <w:p w14:paraId="1FCF3AE7" w14:textId="27B26AB0" w:rsidR="00C86DED" w:rsidRPr="0035298F" w:rsidRDefault="00C86DED" w:rsidP="00C86DED">
            <w:pPr>
              <w:spacing w:beforeLines="20" w:before="48" w:afterLines="20" w:after="48" w:line="240" w:lineRule="auto"/>
              <w:rPr>
                <w:rFonts w:cs="Tahoma"/>
                <w:b/>
                <w:bCs/>
                <w:sz w:val="16"/>
                <w:szCs w:val="16"/>
              </w:rPr>
            </w:pPr>
          </w:p>
        </w:tc>
      </w:tr>
    </w:tbl>
    <w:p w14:paraId="3FE15F77" w14:textId="77777777" w:rsidR="00646589" w:rsidRDefault="00646589" w:rsidP="00646589">
      <w:pPr>
        <w:spacing w:beforeLines="20" w:before="48" w:afterLines="20" w:after="48" w:line="240" w:lineRule="auto"/>
        <w:rPr>
          <w:rFonts w:cs="Tahoma"/>
          <w:bCs/>
          <w:sz w:val="12"/>
          <w:szCs w:val="12"/>
        </w:rPr>
      </w:pPr>
      <w:r w:rsidRPr="00AE3382">
        <w:rPr>
          <w:rFonts w:cs="Tahoma"/>
          <w:bCs/>
          <w:sz w:val="12"/>
          <w:szCs w:val="12"/>
        </w:rPr>
        <w:t>(*)Ascendant/Fratrie/Autre membre de la famille/Educateur/Assistant familial/Garde d’enfant/Autre lien (à préciser) ou Aide Sociale à l’Enfance (pour responsable moral)</w:t>
      </w:r>
    </w:p>
    <w:p w14:paraId="0311110E" w14:textId="77777777" w:rsidR="001E4BD5" w:rsidRDefault="001E4BD5" w:rsidP="001E4B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E4BD5" w:rsidRPr="0035298F" w14:paraId="52CF1A36" w14:textId="77777777" w:rsidTr="001E4BD5">
        <w:tc>
          <w:tcPr>
            <w:tcW w:w="9062" w:type="dxa"/>
            <w:shd w:val="clear" w:color="auto" w:fill="808080" w:themeFill="background1" w:themeFillShade="80"/>
          </w:tcPr>
          <w:p w14:paraId="40C7FA03" w14:textId="77777777" w:rsidR="001E4BD5" w:rsidRPr="00C00D69" w:rsidRDefault="001E4BD5" w:rsidP="001E4BD5">
            <w:pPr>
              <w:spacing w:beforeLines="20" w:before="48" w:afterLines="20" w:after="48" w:line="240" w:lineRule="auto"/>
              <w:jc w:val="center"/>
              <w:rPr>
                <w:rFonts w:cs="Tahoma"/>
                <w:b/>
                <w:bCs/>
              </w:rPr>
            </w:pPr>
            <w:r w:rsidRPr="00C00D69">
              <w:rPr>
                <w:rFonts w:cs="Tahoma"/>
                <w:b/>
                <w:bCs/>
              </w:rPr>
              <w:t>Adresse de Facturation pour l’envoi des factures</w:t>
            </w:r>
          </w:p>
        </w:tc>
      </w:tr>
      <w:tr w:rsidR="001E4BD5" w:rsidRPr="0035298F" w14:paraId="4C20E190" w14:textId="77777777" w:rsidTr="001E4BD5">
        <w:tc>
          <w:tcPr>
            <w:tcW w:w="9062" w:type="dxa"/>
            <w:shd w:val="clear" w:color="auto" w:fill="auto"/>
          </w:tcPr>
          <w:p w14:paraId="6E2D6148" w14:textId="77777777" w:rsidR="001E4BD5" w:rsidRDefault="001E4BD5" w:rsidP="001E4BD5">
            <w:pPr>
              <w:spacing w:beforeLines="20" w:before="48" w:afterLines="20" w:after="48" w:line="240" w:lineRule="auto"/>
              <w:rPr>
                <w:rFonts w:cs="Tahoma"/>
                <w:b/>
                <w:bCs/>
                <w:sz w:val="16"/>
                <w:szCs w:val="16"/>
              </w:rPr>
            </w:pPr>
            <w:r>
              <w:rPr>
                <w:rFonts w:cs="Tahoma"/>
                <w:b/>
                <w:bCs/>
                <w:sz w:val="16"/>
                <w:szCs w:val="16"/>
              </w:rPr>
              <w:t xml:space="preserve">Civilité : </w:t>
            </w:r>
            <w:r>
              <w:rPr>
                <w:rFonts w:cs="Tahoma"/>
                <w:b/>
                <w:bCs/>
                <w:sz w:val="16"/>
                <w:szCs w:val="16"/>
              </w:rPr>
              <w:fldChar w:fldCharType="begin">
                <w:ffData>
                  <w:name w:val="CaseACocher59"/>
                  <w:enabled/>
                  <w:calcOnExit w:val="0"/>
                  <w:checkBox>
                    <w:sizeAuto/>
                    <w:default w:val="0"/>
                  </w:checkBox>
                </w:ffData>
              </w:fldChar>
            </w:r>
            <w:r>
              <w:rPr>
                <w:rFonts w:cs="Tahoma"/>
                <w:b/>
                <w:bCs/>
                <w:sz w:val="16"/>
                <w:szCs w:val="16"/>
              </w:rPr>
              <w:instrText xml:space="preserve"> FORMCHECKBOX </w:instrText>
            </w:r>
            <w:r w:rsidR="00C276CF">
              <w:rPr>
                <w:rFonts w:cs="Tahoma"/>
                <w:b/>
                <w:bCs/>
                <w:sz w:val="16"/>
                <w:szCs w:val="16"/>
              </w:rPr>
            </w:r>
            <w:r w:rsidR="00C276CF">
              <w:rPr>
                <w:rFonts w:cs="Tahoma"/>
                <w:b/>
                <w:bCs/>
                <w:sz w:val="16"/>
                <w:szCs w:val="16"/>
              </w:rPr>
              <w:fldChar w:fldCharType="separate"/>
            </w:r>
            <w:r>
              <w:rPr>
                <w:rFonts w:cs="Tahoma"/>
                <w:b/>
                <w:bCs/>
                <w:sz w:val="16"/>
                <w:szCs w:val="16"/>
              </w:rPr>
              <w:fldChar w:fldCharType="end"/>
            </w:r>
            <w:r>
              <w:rPr>
                <w:rFonts w:cs="Tahoma"/>
                <w:b/>
                <w:bCs/>
                <w:sz w:val="16"/>
                <w:szCs w:val="16"/>
              </w:rPr>
              <w:t xml:space="preserve"> Mr     </w:t>
            </w:r>
            <w:r>
              <w:rPr>
                <w:rFonts w:cs="Tahoma"/>
                <w:b/>
                <w:bCs/>
                <w:sz w:val="16"/>
                <w:szCs w:val="16"/>
              </w:rPr>
              <w:fldChar w:fldCharType="begin">
                <w:ffData>
                  <w:name w:val="CaseACocher59"/>
                  <w:enabled/>
                  <w:calcOnExit w:val="0"/>
                  <w:checkBox>
                    <w:sizeAuto/>
                    <w:default w:val="0"/>
                  </w:checkBox>
                </w:ffData>
              </w:fldChar>
            </w:r>
            <w:r>
              <w:rPr>
                <w:rFonts w:cs="Tahoma"/>
                <w:b/>
                <w:bCs/>
                <w:sz w:val="16"/>
                <w:szCs w:val="16"/>
              </w:rPr>
              <w:instrText xml:space="preserve"> FORMCHECKBOX </w:instrText>
            </w:r>
            <w:r w:rsidR="00C276CF">
              <w:rPr>
                <w:rFonts w:cs="Tahoma"/>
                <w:b/>
                <w:bCs/>
                <w:sz w:val="16"/>
                <w:szCs w:val="16"/>
              </w:rPr>
            </w:r>
            <w:r w:rsidR="00C276CF">
              <w:rPr>
                <w:rFonts w:cs="Tahoma"/>
                <w:b/>
                <w:bCs/>
                <w:sz w:val="16"/>
                <w:szCs w:val="16"/>
              </w:rPr>
              <w:fldChar w:fldCharType="separate"/>
            </w:r>
            <w:r>
              <w:rPr>
                <w:rFonts w:cs="Tahoma"/>
                <w:b/>
                <w:bCs/>
                <w:sz w:val="16"/>
                <w:szCs w:val="16"/>
              </w:rPr>
              <w:fldChar w:fldCharType="end"/>
            </w:r>
            <w:r>
              <w:rPr>
                <w:rFonts w:cs="Tahoma"/>
                <w:b/>
                <w:bCs/>
                <w:sz w:val="16"/>
                <w:szCs w:val="16"/>
              </w:rPr>
              <w:t xml:space="preserve"> Mme     </w:t>
            </w:r>
            <w:r>
              <w:rPr>
                <w:rFonts w:cs="Tahoma"/>
                <w:b/>
                <w:bCs/>
                <w:sz w:val="16"/>
                <w:szCs w:val="16"/>
              </w:rPr>
              <w:fldChar w:fldCharType="begin">
                <w:ffData>
                  <w:name w:val="CaseACocher59"/>
                  <w:enabled/>
                  <w:calcOnExit w:val="0"/>
                  <w:checkBox>
                    <w:sizeAuto/>
                    <w:default w:val="0"/>
                  </w:checkBox>
                </w:ffData>
              </w:fldChar>
            </w:r>
            <w:r>
              <w:rPr>
                <w:rFonts w:cs="Tahoma"/>
                <w:b/>
                <w:bCs/>
                <w:sz w:val="16"/>
                <w:szCs w:val="16"/>
              </w:rPr>
              <w:instrText xml:space="preserve"> FORMCHECKBOX </w:instrText>
            </w:r>
            <w:r w:rsidR="00C276CF">
              <w:rPr>
                <w:rFonts w:cs="Tahoma"/>
                <w:b/>
                <w:bCs/>
                <w:sz w:val="16"/>
                <w:szCs w:val="16"/>
              </w:rPr>
            </w:r>
            <w:r w:rsidR="00C276CF">
              <w:rPr>
                <w:rFonts w:cs="Tahoma"/>
                <w:b/>
                <w:bCs/>
                <w:sz w:val="16"/>
                <w:szCs w:val="16"/>
              </w:rPr>
              <w:fldChar w:fldCharType="separate"/>
            </w:r>
            <w:r>
              <w:rPr>
                <w:rFonts w:cs="Tahoma"/>
                <w:b/>
                <w:bCs/>
                <w:sz w:val="16"/>
                <w:szCs w:val="16"/>
              </w:rPr>
              <w:fldChar w:fldCharType="end"/>
            </w:r>
            <w:r>
              <w:rPr>
                <w:rFonts w:cs="Tahoma"/>
                <w:b/>
                <w:bCs/>
                <w:sz w:val="16"/>
                <w:szCs w:val="16"/>
              </w:rPr>
              <w:t xml:space="preserve"> Mr et Mme </w:t>
            </w:r>
          </w:p>
          <w:p w14:paraId="5DF9F4ED" w14:textId="77777777" w:rsidR="001E4BD5" w:rsidRDefault="001E4BD5" w:rsidP="001E4BD5">
            <w:pPr>
              <w:spacing w:beforeLines="20" w:before="48" w:afterLines="20" w:after="48" w:line="240" w:lineRule="auto"/>
              <w:rPr>
                <w:rFonts w:cs="Tahoma"/>
                <w:b/>
                <w:bCs/>
                <w:sz w:val="16"/>
                <w:szCs w:val="16"/>
              </w:rPr>
            </w:pPr>
            <w:r>
              <w:rPr>
                <w:rFonts w:cs="Tahoma"/>
                <w:b/>
                <w:bCs/>
                <w:sz w:val="16"/>
                <w:szCs w:val="16"/>
              </w:rPr>
              <w:t xml:space="preserve">Nom(s) : </w:t>
            </w:r>
            <w:r>
              <w:rPr>
                <w:rFonts w:cs="Tahoma"/>
                <w:szCs w:val="20"/>
              </w:rPr>
              <w:fldChar w:fldCharType="begin">
                <w:ffData>
                  <w:name w:val=""/>
                  <w:enabled/>
                  <w:calcOnExit w:val="0"/>
                  <w:textInput/>
                </w:ffData>
              </w:fldChar>
            </w:r>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p>
          <w:p w14:paraId="593605FB" w14:textId="77777777" w:rsidR="001E4BD5" w:rsidRPr="0035298F" w:rsidRDefault="001E4BD5" w:rsidP="001E4BD5">
            <w:pPr>
              <w:spacing w:beforeLines="20" w:before="48" w:afterLines="20" w:after="48" w:line="240" w:lineRule="auto"/>
              <w:rPr>
                <w:rFonts w:cs="Tahoma"/>
                <w:szCs w:val="20"/>
              </w:rPr>
            </w:pPr>
            <w:r w:rsidRPr="0035298F">
              <w:rPr>
                <w:rFonts w:cs="Tahoma"/>
                <w:b/>
                <w:bCs/>
                <w:sz w:val="16"/>
                <w:szCs w:val="16"/>
              </w:rPr>
              <w:t xml:space="preserve">Prénom(s) : </w:t>
            </w:r>
            <w:r>
              <w:rPr>
                <w:rFonts w:cs="Tahoma"/>
                <w:szCs w:val="20"/>
              </w:rPr>
              <w:fldChar w:fldCharType="begin">
                <w:ffData>
                  <w:name w:val="Texte94"/>
                  <w:enabled/>
                  <w:calcOnExit w:val="0"/>
                  <w:textInput/>
                </w:ffData>
              </w:fldChar>
            </w:r>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p>
          <w:p w14:paraId="08905EE1" w14:textId="77777777" w:rsidR="001E4BD5" w:rsidRPr="0035298F" w:rsidRDefault="001E4BD5" w:rsidP="001E4BD5">
            <w:pPr>
              <w:spacing w:beforeLines="20" w:before="48" w:afterLines="20" w:after="48" w:line="240" w:lineRule="auto"/>
              <w:rPr>
                <w:rFonts w:cs="Tahoma"/>
                <w:b/>
                <w:bCs/>
                <w:sz w:val="16"/>
                <w:szCs w:val="16"/>
              </w:rPr>
            </w:pPr>
            <w:r w:rsidRPr="0035298F">
              <w:rPr>
                <w:rFonts w:cs="Tahoma"/>
                <w:b/>
                <w:bCs/>
                <w:sz w:val="16"/>
                <w:szCs w:val="16"/>
              </w:rPr>
              <w:t>Adresse</w:t>
            </w:r>
            <w:r>
              <w:rPr>
                <w:rFonts w:cs="Tahoma"/>
                <w:b/>
                <w:bCs/>
                <w:sz w:val="16"/>
                <w:szCs w:val="16"/>
              </w:rPr>
              <w:t xml:space="preserve"> de facturation pour l’envoi des factures</w:t>
            </w:r>
            <w:r w:rsidRPr="0035298F">
              <w:rPr>
                <w:rFonts w:cs="Tahoma"/>
                <w:b/>
                <w:bCs/>
                <w:sz w:val="16"/>
                <w:szCs w:val="16"/>
              </w:rPr>
              <w:t xml:space="preserve"> : </w:t>
            </w:r>
            <w:r>
              <w:rPr>
                <w:rFonts w:cs="Tahoma"/>
                <w:szCs w:val="20"/>
              </w:rPr>
              <w:fldChar w:fldCharType="begin">
                <w:ffData>
                  <w:name w:val="Texte96"/>
                  <w:enabled/>
                  <w:calcOnExit w:val="0"/>
                  <w:textInput/>
                </w:ffData>
              </w:fldChar>
            </w:r>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p>
          <w:p w14:paraId="25949869" w14:textId="77777777" w:rsidR="001E4BD5" w:rsidRPr="0035298F" w:rsidRDefault="001E4BD5" w:rsidP="001E4BD5">
            <w:pPr>
              <w:spacing w:beforeLines="20" w:before="48" w:afterLines="20" w:after="48" w:line="240" w:lineRule="auto"/>
              <w:rPr>
                <w:rFonts w:cs="Tahoma"/>
                <w:b/>
                <w:bCs/>
                <w:sz w:val="16"/>
                <w:szCs w:val="16"/>
              </w:rPr>
            </w:pPr>
            <w:r w:rsidRPr="0035298F">
              <w:rPr>
                <w:rFonts w:cs="Tahoma"/>
                <w:b/>
                <w:bCs/>
                <w:sz w:val="16"/>
                <w:szCs w:val="16"/>
              </w:rPr>
              <w:t>Code postal :</w:t>
            </w:r>
            <w:r w:rsidRPr="0035298F">
              <w:rPr>
                <w:rFonts w:cs="Tahoma"/>
                <w:szCs w:val="20"/>
              </w:rPr>
              <w:t xml:space="preserve"> </w:t>
            </w:r>
            <w:r>
              <w:rPr>
                <w:rFonts w:cs="Tahoma"/>
                <w:szCs w:val="20"/>
              </w:rPr>
              <w:fldChar w:fldCharType="begin">
                <w:ffData>
                  <w:name w:val="Texte97"/>
                  <w:enabled/>
                  <w:calcOnExit w:val="0"/>
                  <w:textInput/>
                </w:ffData>
              </w:fldChar>
            </w:r>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r w:rsidRPr="0035298F">
              <w:rPr>
                <w:rFonts w:cs="Tahoma"/>
                <w:szCs w:val="20"/>
              </w:rPr>
              <w:t xml:space="preserve">     </w:t>
            </w:r>
            <w:r w:rsidRPr="0035298F">
              <w:rPr>
                <w:rFonts w:cs="Tahoma"/>
                <w:b/>
                <w:bCs/>
                <w:sz w:val="16"/>
                <w:szCs w:val="16"/>
              </w:rPr>
              <w:t>Commune :</w:t>
            </w:r>
            <w:r w:rsidRPr="0035298F">
              <w:rPr>
                <w:rFonts w:cs="Tahoma"/>
                <w:szCs w:val="20"/>
              </w:rPr>
              <w:t xml:space="preserve"> </w:t>
            </w:r>
            <w:r>
              <w:rPr>
                <w:rFonts w:cs="Tahoma"/>
                <w:szCs w:val="20"/>
              </w:rPr>
              <w:fldChar w:fldCharType="begin">
                <w:ffData>
                  <w:name w:val="Texte98"/>
                  <w:enabled/>
                  <w:calcOnExit w:val="0"/>
                  <w:textInput/>
                </w:ffData>
              </w:fldChar>
            </w:r>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p>
          <w:p w14:paraId="50A7B03D" w14:textId="77777777" w:rsidR="001E4BD5" w:rsidRPr="0035298F" w:rsidRDefault="001E4BD5" w:rsidP="001E4BD5">
            <w:pPr>
              <w:spacing w:beforeLines="20" w:before="48" w:afterLines="20" w:after="48" w:line="240" w:lineRule="auto"/>
              <w:rPr>
                <w:rFonts w:cs="Tahoma"/>
                <w:b/>
                <w:bCs/>
                <w:sz w:val="16"/>
                <w:szCs w:val="16"/>
              </w:rPr>
            </w:pPr>
          </w:p>
        </w:tc>
      </w:tr>
    </w:tbl>
    <w:p w14:paraId="247A1D24" w14:textId="77777777" w:rsidR="001E4BD5" w:rsidRDefault="001E4BD5" w:rsidP="001E4B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46589" w:rsidRPr="0035298F" w14:paraId="107C970E" w14:textId="77777777" w:rsidTr="00103A60">
        <w:tc>
          <w:tcPr>
            <w:tcW w:w="9062" w:type="dxa"/>
            <w:shd w:val="clear" w:color="auto" w:fill="A6A6A6"/>
          </w:tcPr>
          <w:p w14:paraId="3426CFA4" w14:textId="4DA5DB3F" w:rsidR="00646589" w:rsidRPr="0035298F" w:rsidRDefault="00646589" w:rsidP="00103A60">
            <w:pPr>
              <w:spacing w:beforeLines="20" w:before="48" w:afterLines="20" w:after="48" w:line="240" w:lineRule="auto"/>
              <w:jc w:val="center"/>
              <w:rPr>
                <w:rFonts w:cs="Tahoma"/>
                <w:b/>
                <w:bCs/>
                <w:sz w:val="16"/>
                <w:szCs w:val="16"/>
              </w:rPr>
            </w:pPr>
            <w:r w:rsidRPr="0035298F">
              <w:rPr>
                <w:rFonts w:cs="Tahoma"/>
                <w:b/>
                <w:bCs/>
                <w:sz w:val="16"/>
                <w:szCs w:val="16"/>
              </w:rPr>
              <w:lastRenderedPageBreak/>
              <w:t>Autres Responsables qui ont la charge effective de l’</w:t>
            </w:r>
            <w:r w:rsidR="00072269">
              <w:rPr>
                <w:rFonts w:cs="Tahoma"/>
                <w:b/>
                <w:bCs/>
                <w:sz w:val="16"/>
                <w:szCs w:val="16"/>
              </w:rPr>
              <w:t>enfant</w:t>
            </w:r>
            <w:r w:rsidRPr="0035298F">
              <w:rPr>
                <w:rFonts w:cs="Tahoma"/>
                <w:b/>
                <w:bCs/>
                <w:sz w:val="16"/>
                <w:szCs w:val="16"/>
              </w:rPr>
              <w:t xml:space="preserve"> (personne physique ou morale)</w:t>
            </w:r>
          </w:p>
          <w:p w14:paraId="4FF8A271" w14:textId="77777777" w:rsidR="00646589" w:rsidRPr="0035298F" w:rsidRDefault="00646589" w:rsidP="00103A60">
            <w:pPr>
              <w:spacing w:beforeLines="20" w:before="48" w:afterLines="20" w:after="48" w:line="240" w:lineRule="auto"/>
              <w:jc w:val="center"/>
              <w:rPr>
                <w:rFonts w:cs="Tahoma"/>
                <w:b/>
                <w:bCs/>
                <w:sz w:val="16"/>
                <w:szCs w:val="16"/>
              </w:rPr>
            </w:pPr>
            <w:r w:rsidRPr="0035298F">
              <w:rPr>
                <w:rFonts w:cs="Tahoma"/>
                <w:sz w:val="12"/>
                <w:szCs w:val="12"/>
              </w:rPr>
              <w:t>Fournir une copie de la décision du juge aux affaires familiales.</w:t>
            </w:r>
          </w:p>
        </w:tc>
      </w:tr>
      <w:tr w:rsidR="00646589" w:rsidRPr="0035298F" w14:paraId="38996B2A" w14:textId="77777777" w:rsidTr="00103A60">
        <w:tc>
          <w:tcPr>
            <w:tcW w:w="9062" w:type="dxa"/>
            <w:shd w:val="clear" w:color="auto" w:fill="D9D9D9"/>
          </w:tcPr>
          <w:p w14:paraId="16BBAAF0" w14:textId="50C6B2E9"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Lien avec l’</w:t>
            </w:r>
            <w:r w:rsidR="00072269">
              <w:rPr>
                <w:rFonts w:cs="Tahoma"/>
                <w:b/>
                <w:bCs/>
                <w:sz w:val="16"/>
                <w:szCs w:val="16"/>
              </w:rPr>
              <w:t>enfant</w:t>
            </w:r>
            <w:r w:rsidRPr="0035298F">
              <w:rPr>
                <w:rFonts w:cs="Tahoma"/>
                <w:b/>
                <w:bCs/>
                <w:sz w:val="16"/>
                <w:szCs w:val="16"/>
              </w:rPr>
              <w:t xml:space="preserve"> (*)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tc>
      </w:tr>
      <w:tr w:rsidR="00646589" w:rsidRPr="0035298F" w14:paraId="0F75E243" w14:textId="77777777" w:rsidTr="00103A60">
        <w:tc>
          <w:tcPr>
            <w:tcW w:w="9062" w:type="dxa"/>
            <w:shd w:val="clear" w:color="auto" w:fill="auto"/>
          </w:tcPr>
          <w:p w14:paraId="70B10A03" w14:textId="77777777" w:rsidR="00646589" w:rsidRPr="0035298F" w:rsidRDefault="00646589" w:rsidP="00103A60">
            <w:pPr>
              <w:spacing w:beforeLines="20" w:before="48" w:afterLines="20" w:after="48" w:line="240" w:lineRule="auto"/>
              <w:rPr>
                <w:rFonts w:cs="Tahoma"/>
                <w:szCs w:val="20"/>
              </w:rPr>
            </w:pPr>
            <w:r w:rsidRPr="0035298F">
              <w:rPr>
                <w:rFonts w:cs="Tahoma"/>
                <w:b/>
                <w:bCs/>
                <w:sz w:val="16"/>
                <w:szCs w:val="16"/>
              </w:rPr>
              <w:t xml:space="preserve">Nom de famille :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 xml:space="preserve">Nom d’usage : </w:t>
            </w:r>
            <w:r w:rsidRPr="0035298F">
              <w:rPr>
                <w:rFonts w:cs="Tahoma"/>
                <w:szCs w:val="20"/>
              </w:rPr>
              <w:fldChar w:fldCharType="begin">
                <w:ffData>
                  <w:name w:val="Texte4"/>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 xml:space="preserve">Prénom(s) :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p w14:paraId="52DA1A89" w14:textId="77777777"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 xml:space="preserve">Organisme :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p w14:paraId="1438E6F1" w14:textId="77777777"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 xml:space="preserve">Adresse :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p w14:paraId="660077FA" w14:textId="1C129D1A"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Code postal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Commune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L’</w:t>
            </w:r>
            <w:r w:rsidR="00072269">
              <w:rPr>
                <w:rFonts w:cs="Tahoma"/>
                <w:b/>
                <w:bCs/>
                <w:sz w:val="16"/>
                <w:szCs w:val="16"/>
              </w:rPr>
              <w:t>enfant</w:t>
            </w:r>
            <w:r w:rsidRPr="0035298F">
              <w:rPr>
                <w:rFonts w:cs="Tahoma"/>
                <w:b/>
                <w:bCs/>
                <w:sz w:val="16"/>
                <w:szCs w:val="16"/>
              </w:rPr>
              <w:t xml:space="preserve"> habite à cette adresse : Oui </w:t>
            </w:r>
            <w:r>
              <w:rPr>
                <w:rFonts w:cs="Tahoma"/>
                <w:b/>
                <w:bCs/>
                <w:sz w:val="16"/>
                <w:szCs w:val="16"/>
              </w:rPr>
              <w:fldChar w:fldCharType="begin">
                <w:ffData>
                  <w:name w:val="CaseACocher63"/>
                  <w:enabled/>
                  <w:calcOnExit w:val="0"/>
                  <w:checkBox>
                    <w:sizeAuto/>
                    <w:default w:val="0"/>
                  </w:checkBox>
                </w:ffData>
              </w:fldChar>
            </w:r>
            <w:r>
              <w:rPr>
                <w:rFonts w:cs="Tahoma"/>
                <w:b/>
                <w:bCs/>
                <w:sz w:val="16"/>
                <w:szCs w:val="16"/>
              </w:rPr>
              <w:instrText xml:space="preserve"> FORMCHECKBOX </w:instrText>
            </w:r>
            <w:r w:rsidR="00C276CF">
              <w:rPr>
                <w:rFonts w:cs="Tahoma"/>
                <w:b/>
                <w:bCs/>
                <w:sz w:val="16"/>
                <w:szCs w:val="16"/>
              </w:rPr>
            </w:r>
            <w:r w:rsidR="00C276CF">
              <w:rPr>
                <w:rFonts w:cs="Tahoma"/>
                <w:b/>
                <w:bCs/>
                <w:sz w:val="16"/>
                <w:szCs w:val="16"/>
              </w:rPr>
              <w:fldChar w:fldCharType="separate"/>
            </w:r>
            <w:r>
              <w:rPr>
                <w:rFonts w:cs="Tahoma"/>
                <w:b/>
                <w:bCs/>
                <w:sz w:val="16"/>
                <w:szCs w:val="16"/>
              </w:rPr>
              <w:fldChar w:fldCharType="end"/>
            </w:r>
            <w:r w:rsidRPr="0035298F">
              <w:rPr>
                <w:rFonts w:cs="Tahoma"/>
                <w:b/>
                <w:bCs/>
                <w:sz w:val="16"/>
                <w:szCs w:val="16"/>
              </w:rPr>
              <w:t xml:space="preserve">    Non </w:t>
            </w:r>
            <w:r>
              <w:rPr>
                <w:rFonts w:cs="Tahoma"/>
                <w:b/>
                <w:bCs/>
                <w:sz w:val="16"/>
                <w:szCs w:val="16"/>
              </w:rPr>
              <w:fldChar w:fldCharType="begin">
                <w:ffData>
                  <w:name w:val="CaseACocher64"/>
                  <w:enabled/>
                  <w:calcOnExit w:val="0"/>
                  <w:checkBox>
                    <w:sizeAuto/>
                    <w:default w:val="0"/>
                  </w:checkBox>
                </w:ffData>
              </w:fldChar>
            </w:r>
            <w:bookmarkStart w:id="49" w:name="CaseACocher64"/>
            <w:r>
              <w:rPr>
                <w:rFonts w:cs="Tahoma"/>
                <w:b/>
                <w:bCs/>
                <w:sz w:val="16"/>
                <w:szCs w:val="16"/>
              </w:rPr>
              <w:instrText xml:space="preserve"> FORMCHECKBOX </w:instrText>
            </w:r>
            <w:r w:rsidR="00C276CF">
              <w:rPr>
                <w:rFonts w:cs="Tahoma"/>
                <w:b/>
                <w:bCs/>
                <w:sz w:val="16"/>
                <w:szCs w:val="16"/>
              </w:rPr>
            </w:r>
            <w:r w:rsidR="00C276CF">
              <w:rPr>
                <w:rFonts w:cs="Tahoma"/>
                <w:b/>
                <w:bCs/>
                <w:sz w:val="16"/>
                <w:szCs w:val="16"/>
              </w:rPr>
              <w:fldChar w:fldCharType="separate"/>
            </w:r>
            <w:r>
              <w:rPr>
                <w:rFonts w:cs="Tahoma"/>
                <w:b/>
                <w:bCs/>
                <w:sz w:val="16"/>
                <w:szCs w:val="16"/>
              </w:rPr>
              <w:fldChar w:fldCharType="end"/>
            </w:r>
            <w:bookmarkEnd w:id="49"/>
          </w:p>
          <w:p w14:paraId="3B079626" w14:textId="77777777"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Tél. mobile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Tél. domicile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Tél. travail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p w14:paraId="2D1811F6" w14:textId="77777777"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Courriel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tc>
      </w:tr>
      <w:tr w:rsidR="00646589" w:rsidRPr="0035298F" w14:paraId="1C441A55" w14:textId="77777777" w:rsidTr="00103A60">
        <w:tc>
          <w:tcPr>
            <w:tcW w:w="9062" w:type="dxa"/>
            <w:shd w:val="clear" w:color="auto" w:fill="D9D9D9"/>
          </w:tcPr>
          <w:p w14:paraId="3875DA4A" w14:textId="766370EC"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 xml:space="preserve">Lien avec </w:t>
            </w:r>
            <w:r w:rsidR="00072269" w:rsidRPr="0035298F">
              <w:rPr>
                <w:rFonts w:cs="Tahoma"/>
                <w:b/>
                <w:bCs/>
                <w:sz w:val="16"/>
                <w:szCs w:val="16"/>
              </w:rPr>
              <w:t>l’</w:t>
            </w:r>
            <w:r w:rsidR="00072269">
              <w:rPr>
                <w:rFonts w:cs="Tahoma"/>
                <w:b/>
                <w:bCs/>
                <w:sz w:val="16"/>
                <w:szCs w:val="16"/>
              </w:rPr>
              <w:t>enfant</w:t>
            </w:r>
            <w:r w:rsidR="00072269" w:rsidRPr="0035298F">
              <w:rPr>
                <w:rFonts w:cs="Tahoma"/>
                <w:b/>
                <w:bCs/>
                <w:sz w:val="16"/>
                <w:szCs w:val="16"/>
              </w:rPr>
              <w:t xml:space="preserve"> </w:t>
            </w:r>
            <w:r w:rsidRPr="0035298F">
              <w:rPr>
                <w:rFonts w:cs="Tahoma"/>
                <w:b/>
                <w:bCs/>
                <w:sz w:val="16"/>
                <w:szCs w:val="16"/>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tc>
      </w:tr>
      <w:tr w:rsidR="00646589" w:rsidRPr="0035298F" w14:paraId="5F834D90" w14:textId="77777777" w:rsidTr="00103A60">
        <w:tc>
          <w:tcPr>
            <w:tcW w:w="9062" w:type="dxa"/>
            <w:shd w:val="clear" w:color="auto" w:fill="auto"/>
          </w:tcPr>
          <w:p w14:paraId="7BB2F35C" w14:textId="77777777" w:rsidR="00646589" w:rsidRPr="0035298F" w:rsidRDefault="00646589" w:rsidP="00103A60">
            <w:pPr>
              <w:spacing w:beforeLines="20" w:before="48" w:afterLines="20" w:after="48" w:line="240" w:lineRule="auto"/>
              <w:rPr>
                <w:rFonts w:cs="Tahoma"/>
                <w:szCs w:val="20"/>
              </w:rPr>
            </w:pPr>
            <w:r w:rsidRPr="0035298F">
              <w:rPr>
                <w:rFonts w:cs="Tahoma"/>
                <w:b/>
                <w:bCs/>
                <w:sz w:val="16"/>
                <w:szCs w:val="16"/>
              </w:rPr>
              <w:t xml:space="preserve">Nom de famille :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 xml:space="preserve">Nom d’usage : </w:t>
            </w:r>
            <w:r w:rsidRPr="0035298F">
              <w:rPr>
                <w:rFonts w:cs="Tahoma"/>
                <w:szCs w:val="20"/>
              </w:rPr>
              <w:fldChar w:fldCharType="begin">
                <w:ffData>
                  <w:name w:val="Texte4"/>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 xml:space="preserve">Prénom(s) :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p w14:paraId="1B2F1160" w14:textId="77777777"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 xml:space="preserve">Organisme :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p w14:paraId="77BA5A93" w14:textId="77777777"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 xml:space="preserve">Adresse :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p w14:paraId="4331BD47" w14:textId="2F70A6F3"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Code postal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Commune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L’</w:t>
            </w:r>
            <w:r w:rsidR="00293B49">
              <w:rPr>
                <w:rFonts w:cs="Tahoma"/>
                <w:b/>
                <w:bCs/>
                <w:sz w:val="16"/>
                <w:szCs w:val="16"/>
              </w:rPr>
              <w:t>enfant</w:t>
            </w:r>
            <w:r w:rsidRPr="0035298F">
              <w:rPr>
                <w:rFonts w:cs="Tahoma"/>
                <w:b/>
                <w:bCs/>
                <w:sz w:val="16"/>
                <w:szCs w:val="16"/>
              </w:rPr>
              <w:t xml:space="preserve"> habite à cette adresse : Oui </w:t>
            </w:r>
            <w:r>
              <w:rPr>
                <w:rFonts w:cs="Tahoma"/>
                <w:b/>
                <w:bCs/>
                <w:sz w:val="16"/>
                <w:szCs w:val="16"/>
              </w:rPr>
              <w:fldChar w:fldCharType="begin">
                <w:ffData>
                  <w:name w:val="CaseACocher65"/>
                  <w:enabled/>
                  <w:calcOnExit w:val="0"/>
                  <w:checkBox>
                    <w:sizeAuto/>
                    <w:default w:val="0"/>
                  </w:checkBox>
                </w:ffData>
              </w:fldChar>
            </w:r>
            <w:bookmarkStart w:id="50" w:name="CaseACocher65"/>
            <w:r>
              <w:rPr>
                <w:rFonts w:cs="Tahoma"/>
                <w:b/>
                <w:bCs/>
                <w:sz w:val="16"/>
                <w:szCs w:val="16"/>
              </w:rPr>
              <w:instrText xml:space="preserve"> FORMCHECKBOX </w:instrText>
            </w:r>
            <w:r w:rsidR="00C276CF">
              <w:rPr>
                <w:rFonts w:cs="Tahoma"/>
                <w:b/>
                <w:bCs/>
                <w:sz w:val="16"/>
                <w:szCs w:val="16"/>
              </w:rPr>
            </w:r>
            <w:r w:rsidR="00C276CF">
              <w:rPr>
                <w:rFonts w:cs="Tahoma"/>
                <w:b/>
                <w:bCs/>
                <w:sz w:val="16"/>
                <w:szCs w:val="16"/>
              </w:rPr>
              <w:fldChar w:fldCharType="separate"/>
            </w:r>
            <w:r>
              <w:rPr>
                <w:rFonts w:cs="Tahoma"/>
                <w:b/>
                <w:bCs/>
                <w:sz w:val="16"/>
                <w:szCs w:val="16"/>
              </w:rPr>
              <w:fldChar w:fldCharType="end"/>
            </w:r>
            <w:bookmarkEnd w:id="50"/>
            <w:r w:rsidRPr="0035298F">
              <w:rPr>
                <w:rFonts w:cs="Tahoma"/>
                <w:b/>
                <w:bCs/>
                <w:sz w:val="16"/>
                <w:szCs w:val="16"/>
              </w:rPr>
              <w:t xml:space="preserve">    Non </w:t>
            </w:r>
            <w:r>
              <w:rPr>
                <w:rFonts w:cs="Tahoma"/>
                <w:b/>
                <w:bCs/>
                <w:sz w:val="16"/>
                <w:szCs w:val="16"/>
              </w:rPr>
              <w:fldChar w:fldCharType="begin">
                <w:ffData>
                  <w:name w:val="CaseACocher66"/>
                  <w:enabled/>
                  <w:calcOnExit w:val="0"/>
                  <w:checkBox>
                    <w:sizeAuto/>
                    <w:default w:val="0"/>
                  </w:checkBox>
                </w:ffData>
              </w:fldChar>
            </w:r>
            <w:bookmarkStart w:id="51" w:name="CaseACocher66"/>
            <w:r>
              <w:rPr>
                <w:rFonts w:cs="Tahoma"/>
                <w:b/>
                <w:bCs/>
                <w:sz w:val="16"/>
                <w:szCs w:val="16"/>
              </w:rPr>
              <w:instrText xml:space="preserve"> FORMCHECKBOX </w:instrText>
            </w:r>
            <w:r w:rsidR="00C276CF">
              <w:rPr>
                <w:rFonts w:cs="Tahoma"/>
                <w:b/>
                <w:bCs/>
                <w:sz w:val="16"/>
                <w:szCs w:val="16"/>
              </w:rPr>
            </w:r>
            <w:r w:rsidR="00C276CF">
              <w:rPr>
                <w:rFonts w:cs="Tahoma"/>
                <w:b/>
                <w:bCs/>
                <w:sz w:val="16"/>
                <w:szCs w:val="16"/>
              </w:rPr>
              <w:fldChar w:fldCharType="separate"/>
            </w:r>
            <w:r>
              <w:rPr>
                <w:rFonts w:cs="Tahoma"/>
                <w:b/>
                <w:bCs/>
                <w:sz w:val="16"/>
                <w:szCs w:val="16"/>
              </w:rPr>
              <w:fldChar w:fldCharType="end"/>
            </w:r>
            <w:bookmarkEnd w:id="51"/>
          </w:p>
          <w:p w14:paraId="66371AA4" w14:textId="77777777"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Tél. mobile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Tél. domicile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Tél. travail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p w14:paraId="6B05FB37" w14:textId="77777777"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Courriel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tc>
      </w:tr>
      <w:tr w:rsidR="00646589" w:rsidRPr="0035298F" w14:paraId="114249D8" w14:textId="77777777" w:rsidTr="00103A60">
        <w:tc>
          <w:tcPr>
            <w:tcW w:w="9062" w:type="dxa"/>
            <w:shd w:val="clear" w:color="auto" w:fill="A6A6A6"/>
          </w:tcPr>
          <w:p w14:paraId="4B436C65" w14:textId="77777777" w:rsidR="00646589" w:rsidRPr="0035298F" w:rsidRDefault="00646589" w:rsidP="00103A60">
            <w:pPr>
              <w:spacing w:beforeLines="20" w:before="48" w:afterLines="20" w:after="48" w:line="240" w:lineRule="auto"/>
              <w:jc w:val="center"/>
              <w:rPr>
                <w:rFonts w:cs="Tahoma"/>
                <w:bCs/>
                <w:sz w:val="16"/>
                <w:szCs w:val="16"/>
              </w:rPr>
            </w:pPr>
            <w:r w:rsidRPr="0035298F">
              <w:rPr>
                <w:rFonts w:cs="Tahoma"/>
                <w:b/>
                <w:bCs/>
                <w:sz w:val="16"/>
                <w:szCs w:val="16"/>
              </w:rPr>
              <w:t xml:space="preserve">Personnes à contacter </w:t>
            </w:r>
            <w:r w:rsidRPr="0035298F">
              <w:rPr>
                <w:rFonts w:cs="Tahoma"/>
                <w:bCs/>
                <w:sz w:val="16"/>
                <w:szCs w:val="16"/>
              </w:rPr>
              <w:t>(si différentes des personnes déjà indiquées)</w:t>
            </w:r>
          </w:p>
          <w:p w14:paraId="74A24BC9" w14:textId="77777777" w:rsidR="00646589" w:rsidRPr="0035298F" w:rsidRDefault="00646589" w:rsidP="00103A60">
            <w:pPr>
              <w:spacing w:beforeLines="20" w:before="48" w:afterLines="20" w:after="48" w:line="240" w:lineRule="auto"/>
              <w:jc w:val="center"/>
              <w:rPr>
                <w:rFonts w:cs="Tahoma"/>
                <w:b/>
                <w:bCs/>
                <w:sz w:val="16"/>
                <w:szCs w:val="16"/>
              </w:rPr>
            </w:pPr>
            <w:r w:rsidRPr="0035298F">
              <w:rPr>
                <w:rFonts w:cs="Tahoma"/>
                <w:bCs/>
                <w:sz w:val="16"/>
                <w:szCs w:val="16"/>
              </w:rPr>
              <w:t>en cas d’urgence (si parents non joignables) et/ou susceptible(s) de venir récupérer l’enfant si parents absents ou en retard</w:t>
            </w:r>
          </w:p>
        </w:tc>
      </w:tr>
      <w:tr w:rsidR="00646589" w:rsidRPr="0035298F" w14:paraId="2139FA3E" w14:textId="77777777" w:rsidTr="00103A60">
        <w:tc>
          <w:tcPr>
            <w:tcW w:w="9062" w:type="dxa"/>
            <w:shd w:val="clear" w:color="auto" w:fill="D9D9D9"/>
          </w:tcPr>
          <w:p w14:paraId="3717A5A2" w14:textId="7D747358"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Lien avec l’</w:t>
            </w:r>
            <w:r w:rsidR="00835EF0">
              <w:rPr>
                <w:rFonts w:cs="Tahoma"/>
                <w:b/>
                <w:bCs/>
                <w:sz w:val="16"/>
                <w:szCs w:val="16"/>
              </w:rPr>
              <w:t>enfant</w:t>
            </w:r>
            <w:r w:rsidRPr="0035298F">
              <w:rPr>
                <w:rFonts w:cs="Tahoma"/>
                <w:b/>
                <w:bCs/>
                <w:sz w:val="16"/>
                <w:szCs w:val="16"/>
              </w:rPr>
              <w:t xml:space="preserve"> (*)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tc>
      </w:tr>
      <w:tr w:rsidR="00646589" w:rsidRPr="0035298F" w14:paraId="29D3A4B5" w14:textId="77777777" w:rsidTr="00103A60">
        <w:tc>
          <w:tcPr>
            <w:tcW w:w="9062" w:type="dxa"/>
            <w:shd w:val="clear" w:color="auto" w:fill="auto"/>
          </w:tcPr>
          <w:p w14:paraId="4841CD74" w14:textId="6E0444DA"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 xml:space="preserve">A contacter en cas d’urgence </w:t>
            </w:r>
            <w:r>
              <w:rPr>
                <w:rFonts w:cs="Tahoma"/>
                <w:b/>
                <w:bCs/>
                <w:sz w:val="16"/>
                <w:szCs w:val="16"/>
              </w:rPr>
              <w:fldChar w:fldCharType="begin">
                <w:ffData>
                  <w:name w:val="CaseACocher68"/>
                  <w:enabled/>
                  <w:calcOnExit w:val="0"/>
                  <w:checkBox>
                    <w:sizeAuto/>
                    <w:default w:val="0"/>
                  </w:checkBox>
                </w:ffData>
              </w:fldChar>
            </w:r>
            <w:bookmarkStart w:id="52" w:name="CaseACocher68"/>
            <w:r>
              <w:rPr>
                <w:rFonts w:cs="Tahoma"/>
                <w:b/>
                <w:bCs/>
                <w:sz w:val="16"/>
                <w:szCs w:val="16"/>
              </w:rPr>
              <w:instrText xml:space="preserve"> FORMCHECKBOX </w:instrText>
            </w:r>
            <w:r w:rsidR="00C276CF">
              <w:rPr>
                <w:rFonts w:cs="Tahoma"/>
                <w:b/>
                <w:bCs/>
                <w:sz w:val="16"/>
                <w:szCs w:val="16"/>
              </w:rPr>
            </w:r>
            <w:r w:rsidR="00C276CF">
              <w:rPr>
                <w:rFonts w:cs="Tahoma"/>
                <w:b/>
                <w:bCs/>
                <w:sz w:val="16"/>
                <w:szCs w:val="16"/>
              </w:rPr>
              <w:fldChar w:fldCharType="separate"/>
            </w:r>
            <w:r>
              <w:rPr>
                <w:rFonts w:cs="Tahoma"/>
                <w:b/>
                <w:bCs/>
                <w:sz w:val="16"/>
                <w:szCs w:val="16"/>
              </w:rPr>
              <w:fldChar w:fldCharType="end"/>
            </w:r>
            <w:bookmarkEnd w:id="52"/>
            <w:r w:rsidRPr="0035298F">
              <w:rPr>
                <w:rFonts w:cs="Tahoma"/>
                <w:b/>
                <w:bCs/>
                <w:sz w:val="16"/>
                <w:szCs w:val="16"/>
              </w:rPr>
              <w:t xml:space="preserve">                                                                                   Autorisé(e) à venir chercher l’</w:t>
            </w:r>
            <w:r w:rsidR="00EE476A">
              <w:rPr>
                <w:rFonts w:cs="Tahoma"/>
                <w:b/>
                <w:bCs/>
                <w:sz w:val="16"/>
                <w:szCs w:val="16"/>
              </w:rPr>
              <w:t>enfant</w:t>
            </w:r>
            <w:r w:rsidRPr="0035298F">
              <w:rPr>
                <w:rFonts w:cs="Tahoma"/>
                <w:b/>
                <w:bCs/>
                <w:sz w:val="16"/>
                <w:szCs w:val="16"/>
              </w:rPr>
              <w:t xml:space="preserve"> </w:t>
            </w:r>
            <w:r>
              <w:rPr>
                <w:rFonts w:cs="Tahoma"/>
                <w:b/>
                <w:bCs/>
                <w:sz w:val="16"/>
                <w:szCs w:val="16"/>
              </w:rPr>
              <w:fldChar w:fldCharType="begin">
                <w:ffData>
                  <w:name w:val="CaseACocher67"/>
                  <w:enabled/>
                  <w:calcOnExit w:val="0"/>
                  <w:checkBox>
                    <w:sizeAuto/>
                    <w:default w:val="0"/>
                  </w:checkBox>
                </w:ffData>
              </w:fldChar>
            </w:r>
            <w:bookmarkStart w:id="53" w:name="CaseACocher67"/>
            <w:r>
              <w:rPr>
                <w:rFonts w:cs="Tahoma"/>
                <w:b/>
                <w:bCs/>
                <w:sz w:val="16"/>
                <w:szCs w:val="16"/>
              </w:rPr>
              <w:instrText xml:space="preserve"> FORMCHECKBOX </w:instrText>
            </w:r>
            <w:r w:rsidR="00C276CF">
              <w:rPr>
                <w:rFonts w:cs="Tahoma"/>
                <w:b/>
                <w:bCs/>
                <w:sz w:val="16"/>
                <w:szCs w:val="16"/>
              </w:rPr>
            </w:r>
            <w:r w:rsidR="00C276CF">
              <w:rPr>
                <w:rFonts w:cs="Tahoma"/>
                <w:b/>
                <w:bCs/>
                <w:sz w:val="16"/>
                <w:szCs w:val="16"/>
              </w:rPr>
              <w:fldChar w:fldCharType="separate"/>
            </w:r>
            <w:r>
              <w:rPr>
                <w:rFonts w:cs="Tahoma"/>
                <w:b/>
                <w:bCs/>
                <w:sz w:val="16"/>
                <w:szCs w:val="16"/>
              </w:rPr>
              <w:fldChar w:fldCharType="end"/>
            </w:r>
            <w:bookmarkEnd w:id="53"/>
            <w:r w:rsidRPr="0035298F">
              <w:rPr>
                <w:rFonts w:cs="Tahoma"/>
                <w:b/>
                <w:bCs/>
                <w:sz w:val="16"/>
                <w:szCs w:val="16"/>
              </w:rPr>
              <w:t xml:space="preserve">    </w:t>
            </w:r>
          </w:p>
          <w:p w14:paraId="1F73A612" w14:textId="77777777" w:rsidR="00646589" w:rsidRPr="0035298F" w:rsidRDefault="00646589" w:rsidP="00103A60">
            <w:pPr>
              <w:spacing w:beforeLines="20" w:before="48" w:afterLines="20" w:after="48" w:line="240" w:lineRule="auto"/>
              <w:rPr>
                <w:rFonts w:cs="Tahoma"/>
                <w:szCs w:val="20"/>
              </w:rPr>
            </w:pPr>
            <w:r w:rsidRPr="0035298F">
              <w:rPr>
                <w:rFonts w:cs="Tahoma"/>
                <w:b/>
                <w:bCs/>
                <w:sz w:val="16"/>
                <w:szCs w:val="16"/>
              </w:rPr>
              <w:t xml:space="preserve">Nom de famille :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 xml:space="preserve">Nom d’usage : </w:t>
            </w:r>
            <w:r w:rsidRPr="0035298F">
              <w:rPr>
                <w:rFonts w:cs="Tahoma"/>
                <w:szCs w:val="20"/>
              </w:rPr>
              <w:fldChar w:fldCharType="begin">
                <w:ffData>
                  <w:name w:val="Texte4"/>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 xml:space="preserve">Prénom(s) :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p w14:paraId="32B6CC98" w14:textId="77777777"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Tél. mobile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Tél. domicile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Tél. travail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tc>
      </w:tr>
      <w:tr w:rsidR="00646589" w:rsidRPr="0035298F" w14:paraId="5974A22F" w14:textId="77777777" w:rsidTr="00103A60">
        <w:tc>
          <w:tcPr>
            <w:tcW w:w="9062" w:type="dxa"/>
            <w:shd w:val="clear" w:color="auto" w:fill="D9D9D9"/>
          </w:tcPr>
          <w:p w14:paraId="37628427" w14:textId="35BA173B"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Lien avec l’</w:t>
            </w:r>
            <w:r w:rsidR="00EE476A">
              <w:rPr>
                <w:rFonts w:cs="Tahoma"/>
                <w:b/>
                <w:bCs/>
                <w:sz w:val="16"/>
                <w:szCs w:val="16"/>
              </w:rPr>
              <w:t>enfant</w:t>
            </w:r>
            <w:r w:rsidRPr="0035298F">
              <w:rPr>
                <w:rFonts w:cs="Tahoma"/>
                <w:b/>
                <w:bCs/>
                <w:sz w:val="16"/>
                <w:szCs w:val="16"/>
              </w:rPr>
              <w:t xml:space="preserve"> (*)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tc>
      </w:tr>
      <w:tr w:rsidR="00646589" w:rsidRPr="0035298F" w14:paraId="368FBC83" w14:textId="77777777" w:rsidTr="00103A60">
        <w:tc>
          <w:tcPr>
            <w:tcW w:w="9062" w:type="dxa"/>
            <w:shd w:val="clear" w:color="auto" w:fill="auto"/>
          </w:tcPr>
          <w:p w14:paraId="6A7ED2FE" w14:textId="7C037443"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 xml:space="preserve">A contacter en cas d’urgence </w:t>
            </w:r>
            <w:r>
              <w:rPr>
                <w:rFonts w:cs="Tahoma"/>
                <w:b/>
                <w:bCs/>
                <w:sz w:val="16"/>
                <w:szCs w:val="16"/>
              </w:rPr>
              <w:fldChar w:fldCharType="begin">
                <w:ffData>
                  <w:name w:val="CaseACocher69"/>
                  <w:enabled/>
                  <w:calcOnExit w:val="0"/>
                  <w:checkBox>
                    <w:sizeAuto/>
                    <w:default w:val="0"/>
                  </w:checkBox>
                </w:ffData>
              </w:fldChar>
            </w:r>
            <w:bookmarkStart w:id="54" w:name="CaseACocher69"/>
            <w:r>
              <w:rPr>
                <w:rFonts w:cs="Tahoma"/>
                <w:b/>
                <w:bCs/>
                <w:sz w:val="16"/>
                <w:szCs w:val="16"/>
              </w:rPr>
              <w:instrText xml:space="preserve"> FORMCHECKBOX </w:instrText>
            </w:r>
            <w:r w:rsidR="00C276CF">
              <w:rPr>
                <w:rFonts w:cs="Tahoma"/>
                <w:b/>
                <w:bCs/>
                <w:sz w:val="16"/>
                <w:szCs w:val="16"/>
              </w:rPr>
            </w:r>
            <w:r w:rsidR="00C276CF">
              <w:rPr>
                <w:rFonts w:cs="Tahoma"/>
                <w:b/>
                <w:bCs/>
                <w:sz w:val="16"/>
                <w:szCs w:val="16"/>
              </w:rPr>
              <w:fldChar w:fldCharType="separate"/>
            </w:r>
            <w:r>
              <w:rPr>
                <w:rFonts w:cs="Tahoma"/>
                <w:b/>
                <w:bCs/>
                <w:sz w:val="16"/>
                <w:szCs w:val="16"/>
              </w:rPr>
              <w:fldChar w:fldCharType="end"/>
            </w:r>
            <w:bookmarkEnd w:id="54"/>
            <w:r w:rsidRPr="0035298F">
              <w:rPr>
                <w:rFonts w:cs="Tahoma"/>
                <w:b/>
                <w:bCs/>
                <w:sz w:val="16"/>
                <w:szCs w:val="16"/>
              </w:rPr>
              <w:t xml:space="preserve">                                                                                   Autorisé(e) à venir chercher </w:t>
            </w:r>
            <w:r w:rsidR="00EE476A" w:rsidRPr="0035298F">
              <w:rPr>
                <w:rFonts w:cs="Tahoma"/>
                <w:b/>
                <w:bCs/>
                <w:sz w:val="16"/>
                <w:szCs w:val="16"/>
              </w:rPr>
              <w:t>l’</w:t>
            </w:r>
            <w:r w:rsidR="00EE476A">
              <w:rPr>
                <w:rFonts w:cs="Tahoma"/>
                <w:b/>
                <w:bCs/>
                <w:sz w:val="16"/>
                <w:szCs w:val="16"/>
              </w:rPr>
              <w:t>enfant</w:t>
            </w:r>
            <w:r w:rsidR="00EE476A" w:rsidRPr="0035298F">
              <w:rPr>
                <w:rFonts w:cs="Tahoma"/>
                <w:b/>
                <w:bCs/>
                <w:sz w:val="16"/>
                <w:szCs w:val="16"/>
              </w:rPr>
              <w:t xml:space="preserve"> </w:t>
            </w:r>
            <w:r>
              <w:rPr>
                <w:rFonts w:cs="Tahoma"/>
                <w:b/>
                <w:bCs/>
                <w:sz w:val="16"/>
                <w:szCs w:val="16"/>
              </w:rPr>
              <w:fldChar w:fldCharType="begin">
                <w:ffData>
                  <w:name w:val="CaseACocher70"/>
                  <w:enabled/>
                  <w:calcOnExit w:val="0"/>
                  <w:checkBox>
                    <w:sizeAuto/>
                    <w:default w:val="0"/>
                  </w:checkBox>
                </w:ffData>
              </w:fldChar>
            </w:r>
            <w:bookmarkStart w:id="55" w:name="CaseACocher70"/>
            <w:r>
              <w:rPr>
                <w:rFonts w:cs="Tahoma"/>
                <w:b/>
                <w:bCs/>
                <w:sz w:val="16"/>
                <w:szCs w:val="16"/>
              </w:rPr>
              <w:instrText xml:space="preserve"> FORMCHECKBOX </w:instrText>
            </w:r>
            <w:r w:rsidR="00C276CF">
              <w:rPr>
                <w:rFonts w:cs="Tahoma"/>
                <w:b/>
                <w:bCs/>
                <w:sz w:val="16"/>
                <w:szCs w:val="16"/>
              </w:rPr>
            </w:r>
            <w:r w:rsidR="00C276CF">
              <w:rPr>
                <w:rFonts w:cs="Tahoma"/>
                <w:b/>
                <w:bCs/>
                <w:sz w:val="16"/>
                <w:szCs w:val="16"/>
              </w:rPr>
              <w:fldChar w:fldCharType="separate"/>
            </w:r>
            <w:r>
              <w:rPr>
                <w:rFonts w:cs="Tahoma"/>
                <w:b/>
                <w:bCs/>
                <w:sz w:val="16"/>
                <w:szCs w:val="16"/>
              </w:rPr>
              <w:fldChar w:fldCharType="end"/>
            </w:r>
            <w:bookmarkEnd w:id="55"/>
            <w:r w:rsidRPr="0035298F">
              <w:rPr>
                <w:rFonts w:cs="Tahoma"/>
                <w:b/>
                <w:bCs/>
                <w:sz w:val="16"/>
                <w:szCs w:val="16"/>
              </w:rPr>
              <w:t xml:space="preserve">    </w:t>
            </w:r>
          </w:p>
          <w:p w14:paraId="1E714606" w14:textId="77777777" w:rsidR="00646589" w:rsidRPr="0035298F" w:rsidRDefault="00646589" w:rsidP="00103A60">
            <w:pPr>
              <w:spacing w:beforeLines="20" w:before="48" w:afterLines="20" w:after="48" w:line="240" w:lineRule="auto"/>
              <w:rPr>
                <w:rFonts w:cs="Tahoma"/>
                <w:szCs w:val="20"/>
              </w:rPr>
            </w:pPr>
            <w:r w:rsidRPr="0035298F">
              <w:rPr>
                <w:rFonts w:cs="Tahoma"/>
                <w:b/>
                <w:bCs/>
                <w:sz w:val="16"/>
                <w:szCs w:val="16"/>
              </w:rPr>
              <w:t xml:space="preserve">Nom de famille :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 xml:space="preserve">Nom d’usage : </w:t>
            </w:r>
            <w:r w:rsidRPr="0035298F">
              <w:rPr>
                <w:rFonts w:cs="Tahoma"/>
                <w:szCs w:val="20"/>
              </w:rPr>
              <w:fldChar w:fldCharType="begin">
                <w:ffData>
                  <w:name w:val="Texte4"/>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 xml:space="preserve">Prénom(s) :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p w14:paraId="7A980F4B" w14:textId="77777777"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Tél. mobile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Tél. domicile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Tél. travail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tc>
      </w:tr>
      <w:tr w:rsidR="00646589" w:rsidRPr="0035298F" w14:paraId="01009691" w14:textId="77777777" w:rsidTr="00103A60">
        <w:tc>
          <w:tcPr>
            <w:tcW w:w="9062" w:type="dxa"/>
            <w:shd w:val="clear" w:color="auto" w:fill="D9D9D9"/>
          </w:tcPr>
          <w:p w14:paraId="433FC8A1" w14:textId="56C36BE4"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 xml:space="preserve">Lien avec </w:t>
            </w:r>
            <w:r w:rsidR="00EE476A" w:rsidRPr="0035298F">
              <w:rPr>
                <w:rFonts w:cs="Tahoma"/>
                <w:b/>
                <w:bCs/>
                <w:sz w:val="16"/>
                <w:szCs w:val="16"/>
              </w:rPr>
              <w:t>l’</w:t>
            </w:r>
            <w:r w:rsidR="00EE476A">
              <w:rPr>
                <w:rFonts w:cs="Tahoma"/>
                <w:b/>
                <w:bCs/>
                <w:sz w:val="16"/>
                <w:szCs w:val="16"/>
              </w:rPr>
              <w:t>enfant</w:t>
            </w:r>
            <w:r w:rsidR="00EE476A" w:rsidRPr="0035298F">
              <w:rPr>
                <w:rFonts w:cs="Tahoma"/>
                <w:b/>
                <w:bCs/>
                <w:sz w:val="16"/>
                <w:szCs w:val="16"/>
              </w:rPr>
              <w:t xml:space="preserve"> </w:t>
            </w:r>
            <w:r w:rsidRPr="0035298F">
              <w:rPr>
                <w:rFonts w:cs="Tahoma"/>
                <w:b/>
                <w:bCs/>
                <w:sz w:val="16"/>
                <w:szCs w:val="16"/>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tc>
      </w:tr>
      <w:tr w:rsidR="00646589" w:rsidRPr="0035298F" w14:paraId="78BDC887" w14:textId="77777777" w:rsidTr="00103A60">
        <w:tc>
          <w:tcPr>
            <w:tcW w:w="9062" w:type="dxa"/>
            <w:shd w:val="clear" w:color="auto" w:fill="auto"/>
          </w:tcPr>
          <w:p w14:paraId="0E9CF67F" w14:textId="345459D9"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 xml:space="preserve">A contacter en cas d’urgence </w:t>
            </w:r>
            <w:r>
              <w:rPr>
                <w:rFonts w:cs="Tahoma"/>
                <w:b/>
                <w:bCs/>
                <w:sz w:val="16"/>
                <w:szCs w:val="16"/>
              </w:rPr>
              <w:fldChar w:fldCharType="begin">
                <w:ffData>
                  <w:name w:val="CaseACocher71"/>
                  <w:enabled/>
                  <w:calcOnExit w:val="0"/>
                  <w:checkBox>
                    <w:sizeAuto/>
                    <w:default w:val="0"/>
                  </w:checkBox>
                </w:ffData>
              </w:fldChar>
            </w:r>
            <w:bookmarkStart w:id="56" w:name="CaseACocher71"/>
            <w:r>
              <w:rPr>
                <w:rFonts w:cs="Tahoma"/>
                <w:b/>
                <w:bCs/>
                <w:sz w:val="16"/>
                <w:szCs w:val="16"/>
              </w:rPr>
              <w:instrText xml:space="preserve"> FORMCHECKBOX </w:instrText>
            </w:r>
            <w:r w:rsidR="00C276CF">
              <w:rPr>
                <w:rFonts w:cs="Tahoma"/>
                <w:b/>
                <w:bCs/>
                <w:sz w:val="16"/>
                <w:szCs w:val="16"/>
              </w:rPr>
            </w:r>
            <w:r w:rsidR="00C276CF">
              <w:rPr>
                <w:rFonts w:cs="Tahoma"/>
                <w:b/>
                <w:bCs/>
                <w:sz w:val="16"/>
                <w:szCs w:val="16"/>
              </w:rPr>
              <w:fldChar w:fldCharType="separate"/>
            </w:r>
            <w:r>
              <w:rPr>
                <w:rFonts w:cs="Tahoma"/>
                <w:b/>
                <w:bCs/>
                <w:sz w:val="16"/>
                <w:szCs w:val="16"/>
              </w:rPr>
              <w:fldChar w:fldCharType="end"/>
            </w:r>
            <w:bookmarkEnd w:id="56"/>
            <w:r w:rsidRPr="0035298F">
              <w:rPr>
                <w:rFonts w:cs="Tahoma"/>
                <w:b/>
                <w:bCs/>
                <w:sz w:val="16"/>
                <w:szCs w:val="16"/>
              </w:rPr>
              <w:t xml:space="preserve">                                                                                   Autorisé(e) à venir chercher </w:t>
            </w:r>
            <w:r w:rsidR="00EE476A" w:rsidRPr="0035298F">
              <w:rPr>
                <w:rFonts w:cs="Tahoma"/>
                <w:b/>
                <w:bCs/>
                <w:sz w:val="16"/>
                <w:szCs w:val="16"/>
              </w:rPr>
              <w:t>l’</w:t>
            </w:r>
            <w:r w:rsidR="00EE476A">
              <w:rPr>
                <w:rFonts w:cs="Tahoma"/>
                <w:b/>
                <w:bCs/>
                <w:sz w:val="16"/>
                <w:szCs w:val="16"/>
              </w:rPr>
              <w:t>enfant</w:t>
            </w:r>
            <w:r w:rsidR="00EE476A" w:rsidRPr="0035298F">
              <w:rPr>
                <w:rFonts w:cs="Tahoma"/>
                <w:b/>
                <w:bCs/>
                <w:sz w:val="16"/>
                <w:szCs w:val="16"/>
              </w:rPr>
              <w:t xml:space="preserve"> </w:t>
            </w:r>
            <w:r>
              <w:rPr>
                <w:rFonts w:cs="Tahoma"/>
                <w:b/>
                <w:bCs/>
                <w:sz w:val="16"/>
                <w:szCs w:val="16"/>
              </w:rPr>
              <w:fldChar w:fldCharType="begin">
                <w:ffData>
                  <w:name w:val="CaseACocher72"/>
                  <w:enabled/>
                  <w:calcOnExit w:val="0"/>
                  <w:checkBox>
                    <w:sizeAuto/>
                    <w:default w:val="0"/>
                  </w:checkBox>
                </w:ffData>
              </w:fldChar>
            </w:r>
            <w:bookmarkStart w:id="57" w:name="CaseACocher72"/>
            <w:r>
              <w:rPr>
                <w:rFonts w:cs="Tahoma"/>
                <w:b/>
                <w:bCs/>
                <w:sz w:val="16"/>
                <w:szCs w:val="16"/>
              </w:rPr>
              <w:instrText xml:space="preserve"> FORMCHECKBOX </w:instrText>
            </w:r>
            <w:r w:rsidR="00C276CF">
              <w:rPr>
                <w:rFonts w:cs="Tahoma"/>
                <w:b/>
                <w:bCs/>
                <w:sz w:val="16"/>
                <w:szCs w:val="16"/>
              </w:rPr>
            </w:r>
            <w:r w:rsidR="00C276CF">
              <w:rPr>
                <w:rFonts w:cs="Tahoma"/>
                <w:b/>
                <w:bCs/>
                <w:sz w:val="16"/>
                <w:szCs w:val="16"/>
              </w:rPr>
              <w:fldChar w:fldCharType="separate"/>
            </w:r>
            <w:r>
              <w:rPr>
                <w:rFonts w:cs="Tahoma"/>
                <w:b/>
                <w:bCs/>
                <w:sz w:val="16"/>
                <w:szCs w:val="16"/>
              </w:rPr>
              <w:fldChar w:fldCharType="end"/>
            </w:r>
            <w:bookmarkEnd w:id="57"/>
            <w:r w:rsidRPr="0035298F">
              <w:rPr>
                <w:rFonts w:cs="Tahoma"/>
                <w:b/>
                <w:bCs/>
                <w:sz w:val="16"/>
                <w:szCs w:val="16"/>
              </w:rPr>
              <w:t xml:space="preserve">    </w:t>
            </w:r>
          </w:p>
          <w:p w14:paraId="36A913FF" w14:textId="77777777" w:rsidR="00646589" w:rsidRPr="0035298F" w:rsidRDefault="00646589" w:rsidP="00103A60">
            <w:pPr>
              <w:spacing w:beforeLines="20" w:before="48" w:afterLines="20" w:after="48" w:line="240" w:lineRule="auto"/>
              <w:rPr>
                <w:rFonts w:cs="Tahoma"/>
                <w:szCs w:val="20"/>
              </w:rPr>
            </w:pPr>
            <w:r w:rsidRPr="0035298F">
              <w:rPr>
                <w:rFonts w:cs="Tahoma"/>
                <w:b/>
                <w:bCs/>
                <w:sz w:val="16"/>
                <w:szCs w:val="16"/>
              </w:rPr>
              <w:t xml:space="preserve">Nom de famille :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 xml:space="preserve">Nom d’usage : </w:t>
            </w:r>
            <w:r w:rsidRPr="0035298F">
              <w:rPr>
                <w:rFonts w:cs="Tahoma"/>
                <w:szCs w:val="20"/>
              </w:rPr>
              <w:fldChar w:fldCharType="begin">
                <w:ffData>
                  <w:name w:val="Texte4"/>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 xml:space="preserve">Prénom(s) :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p w14:paraId="0F70E2E9" w14:textId="77777777"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Tél. mobile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Tél. domicile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Tél. travail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tc>
      </w:tr>
      <w:tr w:rsidR="00646589" w:rsidRPr="0035298F" w14:paraId="04169659" w14:textId="77777777" w:rsidTr="00103A60">
        <w:tc>
          <w:tcPr>
            <w:tcW w:w="9062" w:type="dxa"/>
            <w:shd w:val="clear" w:color="auto" w:fill="D9D9D9"/>
          </w:tcPr>
          <w:p w14:paraId="23C2D29D" w14:textId="797BFF8A"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 xml:space="preserve">Lien avec </w:t>
            </w:r>
            <w:r w:rsidR="00EE476A" w:rsidRPr="0035298F">
              <w:rPr>
                <w:rFonts w:cs="Tahoma"/>
                <w:b/>
                <w:bCs/>
                <w:sz w:val="16"/>
                <w:szCs w:val="16"/>
              </w:rPr>
              <w:t>l’</w:t>
            </w:r>
            <w:r w:rsidR="00EE476A">
              <w:rPr>
                <w:rFonts w:cs="Tahoma"/>
                <w:b/>
                <w:bCs/>
                <w:sz w:val="16"/>
                <w:szCs w:val="16"/>
              </w:rPr>
              <w:t>enfant</w:t>
            </w:r>
            <w:r w:rsidR="00EE476A" w:rsidRPr="0035298F">
              <w:rPr>
                <w:rFonts w:cs="Tahoma"/>
                <w:b/>
                <w:bCs/>
                <w:sz w:val="16"/>
                <w:szCs w:val="16"/>
              </w:rPr>
              <w:t xml:space="preserve"> </w:t>
            </w:r>
            <w:r w:rsidRPr="0035298F">
              <w:rPr>
                <w:rFonts w:cs="Tahoma"/>
                <w:b/>
                <w:bCs/>
                <w:sz w:val="16"/>
                <w:szCs w:val="16"/>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tc>
      </w:tr>
      <w:tr w:rsidR="00646589" w:rsidRPr="0035298F" w14:paraId="49724C57" w14:textId="77777777" w:rsidTr="00103A60">
        <w:tc>
          <w:tcPr>
            <w:tcW w:w="9062" w:type="dxa"/>
            <w:shd w:val="clear" w:color="auto" w:fill="auto"/>
          </w:tcPr>
          <w:p w14:paraId="7192887B" w14:textId="26912D81"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 xml:space="preserve">A contacter en cas d’urgence </w:t>
            </w:r>
            <w:r>
              <w:rPr>
                <w:rFonts w:cs="Tahoma"/>
                <w:b/>
                <w:bCs/>
                <w:sz w:val="16"/>
                <w:szCs w:val="16"/>
              </w:rPr>
              <w:fldChar w:fldCharType="begin">
                <w:ffData>
                  <w:name w:val="CaseACocher73"/>
                  <w:enabled/>
                  <w:calcOnExit w:val="0"/>
                  <w:checkBox>
                    <w:sizeAuto/>
                    <w:default w:val="0"/>
                  </w:checkBox>
                </w:ffData>
              </w:fldChar>
            </w:r>
            <w:bookmarkStart w:id="58" w:name="CaseACocher73"/>
            <w:r>
              <w:rPr>
                <w:rFonts w:cs="Tahoma"/>
                <w:b/>
                <w:bCs/>
                <w:sz w:val="16"/>
                <w:szCs w:val="16"/>
              </w:rPr>
              <w:instrText xml:space="preserve"> FORMCHECKBOX </w:instrText>
            </w:r>
            <w:r w:rsidR="00C276CF">
              <w:rPr>
                <w:rFonts w:cs="Tahoma"/>
                <w:b/>
                <w:bCs/>
                <w:sz w:val="16"/>
                <w:szCs w:val="16"/>
              </w:rPr>
            </w:r>
            <w:r w:rsidR="00C276CF">
              <w:rPr>
                <w:rFonts w:cs="Tahoma"/>
                <w:b/>
                <w:bCs/>
                <w:sz w:val="16"/>
                <w:szCs w:val="16"/>
              </w:rPr>
              <w:fldChar w:fldCharType="separate"/>
            </w:r>
            <w:r>
              <w:rPr>
                <w:rFonts w:cs="Tahoma"/>
                <w:b/>
                <w:bCs/>
                <w:sz w:val="16"/>
                <w:szCs w:val="16"/>
              </w:rPr>
              <w:fldChar w:fldCharType="end"/>
            </w:r>
            <w:bookmarkEnd w:id="58"/>
            <w:r w:rsidRPr="0035298F">
              <w:rPr>
                <w:rFonts w:cs="Tahoma"/>
                <w:b/>
                <w:bCs/>
                <w:sz w:val="16"/>
                <w:szCs w:val="16"/>
              </w:rPr>
              <w:t xml:space="preserve">                                                                                   Autorisé(e) à venir chercher </w:t>
            </w:r>
            <w:r w:rsidR="00EE476A" w:rsidRPr="0035298F">
              <w:rPr>
                <w:rFonts w:cs="Tahoma"/>
                <w:b/>
                <w:bCs/>
                <w:sz w:val="16"/>
                <w:szCs w:val="16"/>
              </w:rPr>
              <w:t>l’</w:t>
            </w:r>
            <w:r w:rsidR="00EE476A">
              <w:rPr>
                <w:rFonts w:cs="Tahoma"/>
                <w:b/>
                <w:bCs/>
                <w:sz w:val="16"/>
                <w:szCs w:val="16"/>
              </w:rPr>
              <w:t>enfant</w:t>
            </w:r>
            <w:r w:rsidR="00EE476A" w:rsidRPr="0035298F">
              <w:rPr>
                <w:rFonts w:cs="Tahoma"/>
                <w:b/>
                <w:bCs/>
                <w:sz w:val="16"/>
                <w:szCs w:val="16"/>
              </w:rPr>
              <w:t xml:space="preserve"> </w:t>
            </w:r>
            <w:r>
              <w:rPr>
                <w:rFonts w:cs="Tahoma"/>
                <w:b/>
                <w:bCs/>
                <w:sz w:val="16"/>
                <w:szCs w:val="16"/>
              </w:rPr>
              <w:fldChar w:fldCharType="begin">
                <w:ffData>
                  <w:name w:val="CaseACocher74"/>
                  <w:enabled/>
                  <w:calcOnExit w:val="0"/>
                  <w:checkBox>
                    <w:sizeAuto/>
                    <w:default w:val="0"/>
                  </w:checkBox>
                </w:ffData>
              </w:fldChar>
            </w:r>
            <w:bookmarkStart w:id="59" w:name="CaseACocher74"/>
            <w:r>
              <w:rPr>
                <w:rFonts w:cs="Tahoma"/>
                <w:b/>
                <w:bCs/>
                <w:sz w:val="16"/>
                <w:szCs w:val="16"/>
              </w:rPr>
              <w:instrText xml:space="preserve"> FORMCHECKBOX </w:instrText>
            </w:r>
            <w:r w:rsidR="00C276CF">
              <w:rPr>
                <w:rFonts w:cs="Tahoma"/>
                <w:b/>
                <w:bCs/>
                <w:sz w:val="16"/>
                <w:szCs w:val="16"/>
              </w:rPr>
            </w:r>
            <w:r w:rsidR="00C276CF">
              <w:rPr>
                <w:rFonts w:cs="Tahoma"/>
                <w:b/>
                <w:bCs/>
                <w:sz w:val="16"/>
                <w:szCs w:val="16"/>
              </w:rPr>
              <w:fldChar w:fldCharType="separate"/>
            </w:r>
            <w:r>
              <w:rPr>
                <w:rFonts w:cs="Tahoma"/>
                <w:b/>
                <w:bCs/>
                <w:sz w:val="16"/>
                <w:szCs w:val="16"/>
              </w:rPr>
              <w:fldChar w:fldCharType="end"/>
            </w:r>
            <w:bookmarkEnd w:id="59"/>
            <w:r w:rsidRPr="0035298F">
              <w:rPr>
                <w:rFonts w:cs="Tahoma"/>
                <w:b/>
                <w:bCs/>
                <w:sz w:val="16"/>
                <w:szCs w:val="16"/>
              </w:rPr>
              <w:t xml:space="preserve">    </w:t>
            </w:r>
          </w:p>
          <w:p w14:paraId="1D8AC0B6" w14:textId="77777777" w:rsidR="00646589" w:rsidRPr="0035298F" w:rsidRDefault="00646589" w:rsidP="00103A60">
            <w:pPr>
              <w:spacing w:beforeLines="20" w:before="48" w:afterLines="20" w:after="48" w:line="240" w:lineRule="auto"/>
              <w:rPr>
                <w:rFonts w:cs="Tahoma"/>
                <w:szCs w:val="20"/>
              </w:rPr>
            </w:pPr>
            <w:r w:rsidRPr="0035298F">
              <w:rPr>
                <w:rFonts w:cs="Tahoma"/>
                <w:b/>
                <w:bCs/>
                <w:sz w:val="16"/>
                <w:szCs w:val="16"/>
              </w:rPr>
              <w:t xml:space="preserve">Nom de famille :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 xml:space="preserve">Nom d’usage : </w:t>
            </w:r>
            <w:r w:rsidRPr="0035298F">
              <w:rPr>
                <w:rFonts w:cs="Tahoma"/>
                <w:szCs w:val="20"/>
              </w:rPr>
              <w:fldChar w:fldCharType="begin">
                <w:ffData>
                  <w:name w:val="Texte4"/>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 xml:space="preserve">Prénom(s) :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p w14:paraId="6F0FBA7D" w14:textId="77777777" w:rsidR="00646589" w:rsidRPr="009E475A" w:rsidRDefault="00646589" w:rsidP="00103A60">
            <w:pPr>
              <w:spacing w:beforeLines="20" w:before="48" w:afterLines="20" w:after="48" w:line="240" w:lineRule="auto"/>
              <w:rPr>
                <w:rFonts w:cs="Tahoma"/>
                <w:bCs/>
                <w:sz w:val="12"/>
                <w:szCs w:val="12"/>
              </w:rPr>
            </w:pPr>
            <w:r w:rsidRPr="0035298F">
              <w:rPr>
                <w:rFonts w:cs="Tahoma"/>
                <w:b/>
                <w:bCs/>
                <w:sz w:val="16"/>
                <w:szCs w:val="16"/>
              </w:rPr>
              <w:t>Tél. mobile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Tél. domicile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Tél. travail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tc>
      </w:tr>
      <w:tr w:rsidR="00646589" w:rsidRPr="0035298F" w14:paraId="0A5C1DBF" w14:textId="77777777" w:rsidTr="00103A60">
        <w:tc>
          <w:tcPr>
            <w:tcW w:w="9062" w:type="dxa"/>
            <w:shd w:val="clear" w:color="auto" w:fill="D9D9D9"/>
          </w:tcPr>
          <w:p w14:paraId="40E7740E" w14:textId="41B1A64D"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 xml:space="preserve">Lien avec </w:t>
            </w:r>
            <w:r w:rsidR="00EE476A" w:rsidRPr="0035298F">
              <w:rPr>
                <w:rFonts w:cs="Tahoma"/>
                <w:b/>
                <w:bCs/>
                <w:sz w:val="16"/>
                <w:szCs w:val="16"/>
              </w:rPr>
              <w:t>l’</w:t>
            </w:r>
            <w:r w:rsidR="00EE476A">
              <w:rPr>
                <w:rFonts w:cs="Tahoma"/>
                <w:b/>
                <w:bCs/>
                <w:sz w:val="16"/>
                <w:szCs w:val="16"/>
              </w:rPr>
              <w:t>enfant</w:t>
            </w:r>
            <w:r w:rsidR="00EE476A" w:rsidRPr="0035298F">
              <w:rPr>
                <w:rFonts w:cs="Tahoma"/>
                <w:b/>
                <w:bCs/>
                <w:sz w:val="16"/>
                <w:szCs w:val="16"/>
              </w:rPr>
              <w:t xml:space="preserve"> </w:t>
            </w:r>
            <w:r w:rsidRPr="0035298F">
              <w:rPr>
                <w:rFonts w:cs="Tahoma"/>
                <w:b/>
                <w:bCs/>
                <w:sz w:val="16"/>
                <w:szCs w:val="16"/>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tc>
      </w:tr>
      <w:tr w:rsidR="00646589" w:rsidRPr="0035298F" w14:paraId="0A08EFC5" w14:textId="77777777" w:rsidTr="00103A60">
        <w:tc>
          <w:tcPr>
            <w:tcW w:w="9062" w:type="dxa"/>
            <w:shd w:val="clear" w:color="auto" w:fill="auto"/>
          </w:tcPr>
          <w:p w14:paraId="0AEDE801" w14:textId="2816A67C"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 xml:space="preserve">A contacter en cas d’urgence </w:t>
            </w:r>
            <w:r>
              <w:rPr>
                <w:rFonts w:cs="Tahoma"/>
                <w:b/>
                <w:bCs/>
                <w:sz w:val="16"/>
                <w:szCs w:val="16"/>
              </w:rPr>
              <w:fldChar w:fldCharType="begin">
                <w:ffData>
                  <w:name w:val="CaseACocher74"/>
                  <w:enabled/>
                  <w:calcOnExit w:val="0"/>
                  <w:checkBox>
                    <w:sizeAuto/>
                    <w:default w:val="0"/>
                  </w:checkBox>
                </w:ffData>
              </w:fldChar>
            </w:r>
            <w:r>
              <w:rPr>
                <w:rFonts w:cs="Tahoma"/>
                <w:b/>
                <w:bCs/>
                <w:sz w:val="16"/>
                <w:szCs w:val="16"/>
              </w:rPr>
              <w:instrText xml:space="preserve"> FORMCHECKBOX </w:instrText>
            </w:r>
            <w:r w:rsidR="00C276CF">
              <w:rPr>
                <w:rFonts w:cs="Tahoma"/>
                <w:b/>
                <w:bCs/>
                <w:sz w:val="16"/>
                <w:szCs w:val="16"/>
              </w:rPr>
            </w:r>
            <w:r w:rsidR="00C276CF">
              <w:rPr>
                <w:rFonts w:cs="Tahoma"/>
                <w:b/>
                <w:bCs/>
                <w:sz w:val="16"/>
                <w:szCs w:val="16"/>
              </w:rPr>
              <w:fldChar w:fldCharType="separate"/>
            </w:r>
            <w:r>
              <w:rPr>
                <w:rFonts w:cs="Tahoma"/>
                <w:b/>
                <w:bCs/>
                <w:sz w:val="16"/>
                <w:szCs w:val="16"/>
              </w:rPr>
              <w:fldChar w:fldCharType="end"/>
            </w:r>
            <w:r w:rsidRPr="0035298F">
              <w:rPr>
                <w:rFonts w:cs="Tahoma"/>
                <w:b/>
                <w:bCs/>
                <w:sz w:val="16"/>
                <w:szCs w:val="16"/>
              </w:rPr>
              <w:t xml:space="preserve">                                                                                   Autorisé(e) à venir chercher </w:t>
            </w:r>
            <w:r w:rsidR="00EE476A" w:rsidRPr="0035298F">
              <w:rPr>
                <w:rFonts w:cs="Tahoma"/>
                <w:b/>
                <w:bCs/>
                <w:sz w:val="16"/>
                <w:szCs w:val="16"/>
              </w:rPr>
              <w:t>l’</w:t>
            </w:r>
            <w:r w:rsidR="00EE476A">
              <w:rPr>
                <w:rFonts w:cs="Tahoma"/>
                <w:b/>
                <w:bCs/>
                <w:sz w:val="16"/>
                <w:szCs w:val="16"/>
              </w:rPr>
              <w:t>enfant</w:t>
            </w:r>
            <w:r w:rsidR="00EE476A" w:rsidRPr="0035298F">
              <w:rPr>
                <w:rFonts w:cs="Tahoma"/>
                <w:b/>
                <w:bCs/>
                <w:sz w:val="16"/>
                <w:szCs w:val="16"/>
              </w:rPr>
              <w:t xml:space="preserve"> </w:t>
            </w:r>
            <w:r>
              <w:rPr>
                <w:rFonts w:cs="Tahoma"/>
                <w:b/>
                <w:bCs/>
                <w:sz w:val="16"/>
                <w:szCs w:val="16"/>
              </w:rPr>
              <w:fldChar w:fldCharType="begin">
                <w:ffData>
                  <w:name w:val="CaseACocher74"/>
                  <w:enabled/>
                  <w:calcOnExit w:val="0"/>
                  <w:checkBox>
                    <w:sizeAuto/>
                    <w:default w:val="0"/>
                  </w:checkBox>
                </w:ffData>
              </w:fldChar>
            </w:r>
            <w:r>
              <w:rPr>
                <w:rFonts w:cs="Tahoma"/>
                <w:b/>
                <w:bCs/>
                <w:sz w:val="16"/>
                <w:szCs w:val="16"/>
              </w:rPr>
              <w:instrText xml:space="preserve"> FORMCHECKBOX </w:instrText>
            </w:r>
            <w:r w:rsidR="00C276CF">
              <w:rPr>
                <w:rFonts w:cs="Tahoma"/>
                <w:b/>
                <w:bCs/>
                <w:sz w:val="16"/>
                <w:szCs w:val="16"/>
              </w:rPr>
            </w:r>
            <w:r w:rsidR="00C276CF">
              <w:rPr>
                <w:rFonts w:cs="Tahoma"/>
                <w:b/>
                <w:bCs/>
                <w:sz w:val="16"/>
                <w:szCs w:val="16"/>
              </w:rPr>
              <w:fldChar w:fldCharType="separate"/>
            </w:r>
            <w:r>
              <w:rPr>
                <w:rFonts w:cs="Tahoma"/>
                <w:b/>
                <w:bCs/>
                <w:sz w:val="16"/>
                <w:szCs w:val="16"/>
              </w:rPr>
              <w:fldChar w:fldCharType="end"/>
            </w:r>
            <w:r w:rsidRPr="0035298F">
              <w:rPr>
                <w:rFonts w:cs="Tahoma"/>
                <w:b/>
                <w:bCs/>
                <w:sz w:val="16"/>
                <w:szCs w:val="16"/>
              </w:rPr>
              <w:t xml:space="preserve">    </w:t>
            </w:r>
          </w:p>
          <w:p w14:paraId="63EA2A01" w14:textId="77777777" w:rsidR="00646589" w:rsidRPr="0035298F" w:rsidRDefault="00646589" w:rsidP="00103A60">
            <w:pPr>
              <w:spacing w:beforeLines="20" w:before="48" w:afterLines="20" w:after="48" w:line="240" w:lineRule="auto"/>
              <w:rPr>
                <w:rFonts w:cs="Tahoma"/>
                <w:szCs w:val="20"/>
              </w:rPr>
            </w:pPr>
            <w:r w:rsidRPr="0035298F">
              <w:rPr>
                <w:rFonts w:cs="Tahoma"/>
                <w:b/>
                <w:bCs/>
                <w:sz w:val="16"/>
                <w:szCs w:val="16"/>
              </w:rPr>
              <w:t xml:space="preserve">Nom de famille :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 xml:space="preserve">Nom d’usage : </w:t>
            </w:r>
            <w:r w:rsidRPr="0035298F">
              <w:rPr>
                <w:rFonts w:cs="Tahoma"/>
                <w:szCs w:val="20"/>
              </w:rPr>
              <w:fldChar w:fldCharType="begin">
                <w:ffData>
                  <w:name w:val="Texte4"/>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 xml:space="preserve">Prénom(s) :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p w14:paraId="295A58AF" w14:textId="77777777"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Tél. mobile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Tél. domicile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Tél. travail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tc>
      </w:tr>
    </w:tbl>
    <w:p w14:paraId="13E302E7" w14:textId="673414C3" w:rsidR="00646589" w:rsidRDefault="00646589" w:rsidP="00646589">
      <w:pPr>
        <w:spacing w:beforeLines="20" w:before="48" w:afterLines="20" w:after="48" w:line="240" w:lineRule="auto"/>
        <w:rPr>
          <w:rFonts w:cs="Tahoma"/>
          <w:bCs/>
          <w:sz w:val="12"/>
          <w:szCs w:val="12"/>
        </w:rPr>
      </w:pPr>
      <w:r w:rsidRPr="00AE3382">
        <w:rPr>
          <w:rFonts w:cs="Tahoma"/>
          <w:bCs/>
          <w:sz w:val="12"/>
          <w:szCs w:val="12"/>
        </w:rPr>
        <w:t>(*)Ascendant/Fratrie/Autre membre de la famille/Educateur/Assistant familial/Garde d’enfant/Autre lien (à préciser) ou Aide Sociale à l’Enfance (pour responsable moral)</w:t>
      </w:r>
    </w:p>
    <w:p w14:paraId="540D69A3" w14:textId="77777777" w:rsidR="005E6823" w:rsidRDefault="005E6823" w:rsidP="00646589">
      <w:pPr>
        <w:spacing w:beforeLines="20" w:before="48" w:afterLines="20" w:after="48" w:line="240" w:lineRule="auto"/>
        <w:rPr>
          <w:rFonts w:cs="Tahoma"/>
          <w:bCs/>
          <w:sz w:val="12"/>
          <w:szCs w:val="12"/>
        </w:rPr>
      </w:pPr>
    </w:p>
    <w:p w14:paraId="6DD86C48" w14:textId="1EB11B6C" w:rsidR="00646589" w:rsidRDefault="00646589" w:rsidP="00646589">
      <w:pPr>
        <w:spacing w:beforeLines="20" w:before="48" w:afterLines="20" w:after="48" w:line="240" w:lineRule="auto"/>
        <w:rPr>
          <w:rFonts w:cs="Tahoma"/>
          <w:b/>
          <w:bCs/>
          <w:sz w:val="16"/>
          <w:szCs w:val="16"/>
        </w:rPr>
      </w:pPr>
      <w:r>
        <w:rPr>
          <w:rFonts w:cs="Tahoma"/>
          <w:b/>
          <w:bCs/>
          <w:sz w:val="16"/>
          <w:szCs w:val="16"/>
        </w:rPr>
        <w:t xml:space="preserve">                           </w:t>
      </w:r>
    </w:p>
    <w:p w14:paraId="22BF035D" w14:textId="77777777" w:rsidR="00646589" w:rsidRDefault="00646589" w:rsidP="00646589">
      <w:pPr>
        <w:spacing w:beforeLines="20" w:before="48" w:afterLines="20" w:after="48" w:line="240" w:lineRule="auto"/>
        <w:rPr>
          <w:rFonts w:cs="Tahoma"/>
          <w:b/>
          <w:bCs/>
          <w:sz w:val="16"/>
          <w:szCs w:val="16"/>
        </w:rPr>
      </w:pPr>
    </w:p>
    <w:p w14:paraId="14F0CE58" w14:textId="77777777" w:rsidR="00646589" w:rsidRDefault="00646589" w:rsidP="00646589">
      <w:pPr>
        <w:spacing w:beforeLines="20" w:before="48" w:afterLines="20" w:after="48" w:line="240" w:lineRule="auto"/>
        <w:jc w:val="center"/>
        <w:rPr>
          <w:rFonts w:cs="Tahoma"/>
          <w:bCs/>
          <w:sz w:val="20"/>
          <w:szCs w:val="20"/>
        </w:rPr>
      </w:pPr>
      <w:r w:rsidRPr="0036153A">
        <w:rPr>
          <w:rFonts w:cs="Tahoma"/>
          <w:bCs/>
          <w:sz w:val="20"/>
          <w:szCs w:val="20"/>
        </w:rPr>
        <w:t>Signature des représentants légaux</w:t>
      </w:r>
    </w:p>
    <w:p w14:paraId="7528CB59" w14:textId="77777777" w:rsidR="00646589" w:rsidRDefault="00646589" w:rsidP="00646589">
      <w:pPr>
        <w:spacing w:beforeLines="20" w:before="48" w:afterLines="20" w:after="48" w:line="240" w:lineRule="auto"/>
        <w:jc w:val="center"/>
        <w:rPr>
          <w:rFonts w:cs="Tahoma"/>
          <w:bCs/>
          <w:sz w:val="20"/>
          <w:szCs w:val="20"/>
        </w:rPr>
      </w:pPr>
    </w:p>
    <w:p w14:paraId="390E1D2E" w14:textId="77777777" w:rsidR="00646589" w:rsidRDefault="00646589" w:rsidP="00646589">
      <w:pPr>
        <w:spacing w:beforeLines="20" w:before="48" w:afterLines="20" w:after="48" w:line="240" w:lineRule="auto"/>
        <w:jc w:val="center"/>
        <w:rPr>
          <w:rFonts w:cs="Tahoma"/>
          <w:bCs/>
          <w:sz w:val="20"/>
          <w:szCs w:val="20"/>
        </w:rPr>
      </w:pPr>
    </w:p>
    <w:p w14:paraId="6D822D53" w14:textId="77777777" w:rsidR="00646589" w:rsidRPr="00483F98" w:rsidRDefault="00646589" w:rsidP="00646589">
      <w:pPr>
        <w:spacing w:beforeLines="20" w:before="48" w:afterLines="20" w:after="48" w:line="240" w:lineRule="auto"/>
        <w:jc w:val="center"/>
        <w:rPr>
          <w:rFonts w:cs="Tahoma"/>
          <w:bCs/>
          <w:sz w:val="20"/>
          <w:szCs w:val="20"/>
        </w:rPr>
      </w:pPr>
      <w:r>
        <w:rPr>
          <w:rFonts w:cs="Tahoma"/>
          <w:bCs/>
          <w:sz w:val="20"/>
          <w:szCs w:val="20"/>
        </w:rPr>
        <w:fldChar w:fldCharType="begin">
          <w:ffData>
            <w:name w:val="Texte119"/>
            <w:enabled/>
            <w:calcOnExit w:val="0"/>
            <w:textInput/>
          </w:ffData>
        </w:fldChar>
      </w:r>
      <w:r>
        <w:rPr>
          <w:rFonts w:cs="Tahoma"/>
          <w:bCs/>
          <w:sz w:val="20"/>
          <w:szCs w:val="20"/>
        </w:rPr>
        <w:instrText xml:space="preserve"> FORMTEXT </w:instrText>
      </w:r>
      <w:r>
        <w:rPr>
          <w:rFonts w:cs="Tahoma"/>
          <w:bCs/>
          <w:sz w:val="20"/>
          <w:szCs w:val="20"/>
        </w:rPr>
      </w:r>
      <w:r>
        <w:rPr>
          <w:rFonts w:cs="Tahoma"/>
          <w:bCs/>
          <w:sz w:val="20"/>
          <w:szCs w:val="20"/>
        </w:rPr>
        <w:fldChar w:fldCharType="separate"/>
      </w:r>
      <w:r>
        <w:rPr>
          <w:rFonts w:cs="Tahoma"/>
          <w:bCs/>
          <w:sz w:val="20"/>
          <w:szCs w:val="20"/>
        </w:rPr>
        <w:t> </w:t>
      </w:r>
      <w:r>
        <w:rPr>
          <w:rFonts w:cs="Tahoma"/>
          <w:bCs/>
          <w:sz w:val="20"/>
          <w:szCs w:val="20"/>
        </w:rPr>
        <w:t> </w:t>
      </w:r>
      <w:r>
        <w:rPr>
          <w:rFonts w:cs="Tahoma"/>
          <w:bCs/>
          <w:sz w:val="20"/>
          <w:szCs w:val="20"/>
        </w:rPr>
        <w:t> </w:t>
      </w:r>
      <w:r>
        <w:rPr>
          <w:rFonts w:cs="Tahoma"/>
          <w:bCs/>
          <w:sz w:val="20"/>
          <w:szCs w:val="20"/>
        </w:rPr>
        <w:t> </w:t>
      </w:r>
      <w:r>
        <w:rPr>
          <w:rFonts w:cs="Tahoma"/>
          <w:bCs/>
          <w:sz w:val="20"/>
          <w:szCs w:val="20"/>
        </w:rPr>
        <w:t> </w:t>
      </w:r>
      <w:r>
        <w:rPr>
          <w:rFonts w:cs="Tahoma"/>
          <w:bCs/>
          <w:sz w:val="20"/>
          <w:szCs w:val="20"/>
        </w:rPr>
        <w:fldChar w:fldCharType="end"/>
      </w:r>
      <w:r>
        <w:rPr>
          <w:rFonts w:cs="Tahoma"/>
          <w:bCs/>
          <w:sz w:val="20"/>
          <w:szCs w:val="20"/>
        </w:rPr>
        <w:t xml:space="preserve"> (NOM)    </w:t>
      </w:r>
      <w:r>
        <w:rPr>
          <w:rFonts w:cs="Tahoma"/>
          <w:bCs/>
          <w:sz w:val="20"/>
          <w:szCs w:val="20"/>
        </w:rPr>
        <w:fldChar w:fldCharType="begin">
          <w:ffData>
            <w:name w:val="Texte120"/>
            <w:enabled/>
            <w:calcOnExit w:val="0"/>
            <w:textInput/>
          </w:ffData>
        </w:fldChar>
      </w:r>
      <w:r>
        <w:rPr>
          <w:rFonts w:cs="Tahoma"/>
          <w:bCs/>
          <w:sz w:val="20"/>
          <w:szCs w:val="20"/>
        </w:rPr>
        <w:instrText xml:space="preserve"> FORMTEXT </w:instrText>
      </w:r>
      <w:r>
        <w:rPr>
          <w:rFonts w:cs="Tahoma"/>
          <w:bCs/>
          <w:sz w:val="20"/>
          <w:szCs w:val="20"/>
        </w:rPr>
      </w:r>
      <w:r>
        <w:rPr>
          <w:rFonts w:cs="Tahoma"/>
          <w:bCs/>
          <w:sz w:val="20"/>
          <w:szCs w:val="20"/>
        </w:rPr>
        <w:fldChar w:fldCharType="separate"/>
      </w:r>
      <w:r>
        <w:rPr>
          <w:rFonts w:cs="Tahoma"/>
          <w:bCs/>
          <w:noProof/>
          <w:sz w:val="20"/>
          <w:szCs w:val="20"/>
        </w:rPr>
        <w:t> </w:t>
      </w:r>
      <w:r>
        <w:rPr>
          <w:rFonts w:cs="Tahoma"/>
          <w:bCs/>
          <w:noProof/>
          <w:sz w:val="20"/>
          <w:szCs w:val="20"/>
        </w:rPr>
        <w:t> </w:t>
      </w:r>
      <w:r>
        <w:rPr>
          <w:rFonts w:cs="Tahoma"/>
          <w:bCs/>
          <w:noProof/>
          <w:sz w:val="20"/>
          <w:szCs w:val="20"/>
        </w:rPr>
        <w:t> </w:t>
      </w:r>
      <w:r>
        <w:rPr>
          <w:rFonts w:cs="Tahoma"/>
          <w:bCs/>
          <w:noProof/>
          <w:sz w:val="20"/>
          <w:szCs w:val="20"/>
        </w:rPr>
        <w:t> </w:t>
      </w:r>
      <w:r>
        <w:rPr>
          <w:rFonts w:cs="Tahoma"/>
          <w:bCs/>
          <w:noProof/>
          <w:sz w:val="20"/>
          <w:szCs w:val="20"/>
        </w:rPr>
        <w:t> </w:t>
      </w:r>
      <w:r>
        <w:rPr>
          <w:rFonts w:cs="Tahoma"/>
          <w:bCs/>
          <w:sz w:val="20"/>
          <w:szCs w:val="20"/>
        </w:rPr>
        <w:fldChar w:fldCharType="end"/>
      </w:r>
      <w:r>
        <w:rPr>
          <w:rFonts w:cs="Tahoma"/>
          <w:bCs/>
          <w:sz w:val="20"/>
          <w:szCs w:val="20"/>
        </w:rPr>
        <w:t xml:space="preserve"> (Prénom)     </w:t>
      </w:r>
      <w:r>
        <w:rPr>
          <w:rFonts w:cs="Tahoma"/>
          <w:bCs/>
          <w:sz w:val="20"/>
          <w:szCs w:val="20"/>
        </w:rPr>
        <w:fldChar w:fldCharType="begin">
          <w:ffData>
            <w:name w:val="ListeDéroulante2"/>
            <w:enabled/>
            <w:calcOnExit w:val="0"/>
            <w:ddList>
              <w:listEntry w:val="séléctionnez le lien de parenté"/>
              <w:listEntry w:val="PERE"/>
              <w:listEntry w:val="MERE"/>
              <w:listEntry w:val="TUTEUR"/>
            </w:ddList>
          </w:ffData>
        </w:fldChar>
      </w:r>
      <w:r>
        <w:rPr>
          <w:rFonts w:cs="Tahoma"/>
          <w:bCs/>
          <w:sz w:val="20"/>
          <w:szCs w:val="20"/>
        </w:rPr>
        <w:instrText xml:space="preserve"> FORMDROPDOWN </w:instrText>
      </w:r>
      <w:r w:rsidR="00C276CF">
        <w:rPr>
          <w:rFonts w:cs="Tahoma"/>
          <w:bCs/>
          <w:sz w:val="20"/>
          <w:szCs w:val="20"/>
        </w:rPr>
      </w:r>
      <w:r w:rsidR="00C276CF">
        <w:rPr>
          <w:rFonts w:cs="Tahoma"/>
          <w:bCs/>
          <w:sz w:val="20"/>
          <w:szCs w:val="20"/>
        </w:rPr>
        <w:fldChar w:fldCharType="separate"/>
      </w:r>
      <w:r>
        <w:rPr>
          <w:rFonts w:cs="Tahoma"/>
          <w:bCs/>
          <w:sz w:val="20"/>
          <w:szCs w:val="20"/>
        </w:rPr>
        <w:fldChar w:fldCharType="end"/>
      </w:r>
      <w:r>
        <w:rPr>
          <w:rFonts w:cs="Tahoma"/>
          <w:bCs/>
          <w:sz w:val="20"/>
          <w:szCs w:val="20"/>
        </w:rPr>
        <w:t xml:space="preserve">      </w:t>
      </w:r>
      <w:r>
        <w:rPr>
          <w:rFonts w:cs="Tahoma"/>
          <w:bCs/>
          <w:sz w:val="20"/>
          <w:szCs w:val="20"/>
        </w:rPr>
        <w:fldChar w:fldCharType="begin">
          <w:ffData>
            <w:name w:val="CaseACocher62"/>
            <w:enabled/>
            <w:calcOnExit w:val="0"/>
            <w:checkBox>
              <w:sizeAuto/>
              <w:default w:val="0"/>
              <w:checked w:val="0"/>
            </w:checkBox>
          </w:ffData>
        </w:fldChar>
      </w:r>
      <w:r>
        <w:rPr>
          <w:rFonts w:cs="Tahoma"/>
          <w:bCs/>
          <w:sz w:val="20"/>
          <w:szCs w:val="20"/>
        </w:rPr>
        <w:instrText xml:space="preserve"> FORMCHECKBOX </w:instrText>
      </w:r>
      <w:r w:rsidR="00C276CF">
        <w:rPr>
          <w:rFonts w:cs="Tahoma"/>
          <w:bCs/>
          <w:sz w:val="20"/>
          <w:szCs w:val="20"/>
        </w:rPr>
      </w:r>
      <w:r w:rsidR="00C276CF">
        <w:rPr>
          <w:rFonts w:cs="Tahoma"/>
          <w:bCs/>
          <w:sz w:val="20"/>
          <w:szCs w:val="20"/>
        </w:rPr>
        <w:fldChar w:fldCharType="separate"/>
      </w:r>
      <w:r>
        <w:rPr>
          <w:rFonts w:cs="Tahoma"/>
          <w:bCs/>
          <w:sz w:val="20"/>
          <w:szCs w:val="20"/>
        </w:rPr>
        <w:fldChar w:fldCharType="end"/>
      </w:r>
      <w:r>
        <w:rPr>
          <w:rFonts w:cs="Tahoma"/>
          <w:bCs/>
          <w:sz w:val="20"/>
          <w:szCs w:val="20"/>
        </w:rPr>
        <w:t xml:space="preserve"> (</w:t>
      </w:r>
      <w:proofErr w:type="gramStart"/>
      <w:r>
        <w:rPr>
          <w:rFonts w:cs="Tahoma"/>
          <w:bCs/>
          <w:sz w:val="20"/>
          <w:szCs w:val="20"/>
        </w:rPr>
        <w:t>cochez</w:t>
      </w:r>
      <w:proofErr w:type="gramEnd"/>
      <w:r>
        <w:rPr>
          <w:rFonts w:cs="Tahoma"/>
          <w:bCs/>
          <w:sz w:val="20"/>
          <w:szCs w:val="20"/>
        </w:rPr>
        <w:t xml:space="preserve"> la case)</w:t>
      </w:r>
      <w:ins w:id="60" w:author="Sylvie RIBEYRE" w:date="2019-06-25T16:20:00Z">
        <w:r>
          <w:rPr>
            <w:b/>
          </w:rPr>
          <w:br w:type="page"/>
        </w:r>
      </w:ins>
    </w:p>
    <w:p w14:paraId="15D6A94B" w14:textId="77777777" w:rsidR="001E4BD5" w:rsidRPr="00CE3076" w:rsidRDefault="001E4BD5" w:rsidP="001E4BD5">
      <w:pPr>
        <w:pBdr>
          <w:top w:val="single" w:sz="6" w:space="0" w:color="auto"/>
          <w:left w:val="single" w:sz="6" w:space="4" w:color="auto"/>
          <w:bottom w:val="single" w:sz="6" w:space="1" w:color="auto"/>
          <w:right w:val="single" w:sz="6" w:space="1" w:color="auto"/>
        </w:pBdr>
        <w:shd w:val="pct5" w:color="auto" w:fill="auto"/>
        <w:spacing w:beforeLines="20" w:before="48" w:afterLines="20" w:after="48" w:line="240" w:lineRule="auto"/>
        <w:jc w:val="center"/>
        <w:rPr>
          <w:rFonts w:cs="Tahoma"/>
          <w:b/>
          <w:sz w:val="16"/>
          <w:szCs w:val="16"/>
        </w:rPr>
      </w:pPr>
      <w:r w:rsidRPr="00CE3076">
        <w:rPr>
          <w:rFonts w:cs="Tahoma"/>
          <w:b/>
          <w:sz w:val="48"/>
          <w:szCs w:val="48"/>
        </w:rPr>
        <w:lastRenderedPageBreak/>
        <w:t>FICHE SANITAIRE</w:t>
      </w:r>
    </w:p>
    <w:p w14:paraId="6729533F" w14:textId="77777777" w:rsidR="001E4BD5" w:rsidRPr="00CE3076" w:rsidRDefault="001E4BD5" w:rsidP="001E4BD5">
      <w:pPr>
        <w:pBdr>
          <w:top w:val="single" w:sz="6" w:space="0" w:color="auto"/>
          <w:left w:val="single" w:sz="6" w:space="4" w:color="auto"/>
          <w:bottom w:val="single" w:sz="6" w:space="1" w:color="auto"/>
          <w:right w:val="single" w:sz="6" w:space="1" w:color="auto"/>
        </w:pBdr>
        <w:shd w:val="pct5" w:color="auto" w:fill="auto"/>
        <w:spacing w:beforeLines="20" w:before="48" w:afterLines="20" w:after="48" w:line="240" w:lineRule="auto"/>
        <w:jc w:val="center"/>
        <w:rPr>
          <w:rFonts w:cs="Tahoma"/>
          <w:b/>
          <w:sz w:val="16"/>
          <w:szCs w:val="16"/>
        </w:rPr>
      </w:pPr>
    </w:p>
    <w:p w14:paraId="376B9026" w14:textId="77777777" w:rsidR="001E4BD5" w:rsidRDefault="001E4BD5" w:rsidP="001E4BD5">
      <w:pPr>
        <w:spacing w:beforeLines="20" w:before="48" w:afterLines="20" w:after="48" w:line="240" w:lineRule="auto"/>
        <w:jc w:val="both"/>
      </w:pPr>
    </w:p>
    <w:p w14:paraId="3485C9BD" w14:textId="77777777" w:rsidR="001E4BD5" w:rsidRDefault="00C276CF" w:rsidP="001E4BD5">
      <w:pPr>
        <w:spacing w:beforeLines="20" w:before="48" w:afterLines="20" w:after="48" w:line="240" w:lineRule="auto"/>
        <w:jc w:val="both"/>
      </w:pPr>
      <w:sdt>
        <w:sdtPr>
          <w:id w:val="1370026906"/>
          <w14:checkbox>
            <w14:checked w14:val="0"/>
            <w14:checkedState w14:val="2612" w14:font="MS Gothic"/>
            <w14:uncheckedState w14:val="2610" w14:font="MS Gothic"/>
          </w14:checkbox>
        </w:sdtPr>
        <w:sdtContent>
          <w:r w:rsidR="001E4BD5">
            <w:rPr>
              <w:rFonts w:ascii="MS Gothic" w:eastAsia="MS Gothic" w:hAnsi="MS Gothic" w:hint="eastAsia"/>
            </w:rPr>
            <w:t>☐</w:t>
          </w:r>
        </w:sdtContent>
      </w:sdt>
      <w:r w:rsidR="001E4BD5">
        <w:t>« En cochant cette case, j’autorise explicitement l’utilisation des données personnelles complétées ci-dessous, à des fins de prise en charge de mon enfant ».</w:t>
      </w:r>
    </w:p>
    <w:p w14:paraId="0B991987" w14:textId="77777777" w:rsidR="001E4BD5" w:rsidRPr="00CE3076" w:rsidRDefault="001E4BD5" w:rsidP="001E4BD5">
      <w:pPr>
        <w:spacing w:beforeLines="20" w:before="48" w:afterLines="20" w:after="48" w:line="240" w:lineRule="auto"/>
        <w:jc w:val="both"/>
      </w:pPr>
    </w:p>
    <w:p w14:paraId="0B74F68F" w14:textId="77777777" w:rsidR="001E4BD5"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szCs w:val="20"/>
        </w:rPr>
      </w:pPr>
      <w:r w:rsidRPr="00CE3076">
        <w:rPr>
          <w:szCs w:val="20"/>
        </w:rPr>
        <w:t xml:space="preserve">• Assurance (nom et adresse) : </w:t>
      </w:r>
      <w:r>
        <w:rPr>
          <w:szCs w:val="20"/>
        </w:rPr>
        <w:fldChar w:fldCharType="begin">
          <w:ffData>
            <w:name w:val="Texte43"/>
            <w:enabled/>
            <w:calcOnExit w:val="0"/>
            <w:textInput/>
          </w:ffData>
        </w:fldChar>
      </w:r>
      <w:bookmarkStart w:id="61" w:name="Texte4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1"/>
    </w:p>
    <w:p w14:paraId="21238D5D" w14:textId="77777777" w:rsidR="001E4BD5" w:rsidRPr="00CE3076"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szCs w:val="20"/>
        </w:rPr>
      </w:pPr>
    </w:p>
    <w:p w14:paraId="6BF2F236" w14:textId="77777777" w:rsidR="001E4BD5" w:rsidRPr="00CE3076"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szCs w:val="20"/>
        </w:rPr>
      </w:pPr>
      <w:r w:rsidRPr="00CE3076">
        <w:rPr>
          <w:szCs w:val="20"/>
        </w:rPr>
        <w:t xml:space="preserve">N° de sociétaire : </w:t>
      </w:r>
      <w:r>
        <w:rPr>
          <w:szCs w:val="20"/>
        </w:rPr>
        <w:fldChar w:fldCharType="begin">
          <w:ffData>
            <w:name w:val="Texte44"/>
            <w:enabled/>
            <w:calcOnExit w:val="0"/>
            <w:textInput/>
          </w:ffData>
        </w:fldChar>
      </w:r>
      <w:bookmarkStart w:id="62" w:name="Texte4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2"/>
    </w:p>
    <w:p w14:paraId="6243021E" w14:textId="77777777" w:rsidR="001E4BD5"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szCs w:val="20"/>
        </w:rPr>
      </w:pPr>
    </w:p>
    <w:p w14:paraId="3FB52685" w14:textId="77777777" w:rsidR="001E4BD5" w:rsidRPr="00CE3076"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szCs w:val="20"/>
        </w:rPr>
      </w:pPr>
    </w:p>
    <w:p w14:paraId="23938C31" w14:textId="77777777" w:rsidR="001E4BD5" w:rsidRPr="00CE3076"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szCs w:val="20"/>
        </w:rPr>
      </w:pPr>
      <w:r w:rsidRPr="00CE3076">
        <w:rPr>
          <w:szCs w:val="20"/>
        </w:rPr>
        <w:t xml:space="preserve">• </w:t>
      </w:r>
      <w:r>
        <w:t>Nom du m</w:t>
      </w:r>
      <w:r w:rsidRPr="00CE3076">
        <w:rPr>
          <w:szCs w:val="20"/>
        </w:rPr>
        <w:t xml:space="preserve">édecin traitant : </w:t>
      </w:r>
      <w:r>
        <w:rPr>
          <w:szCs w:val="20"/>
        </w:rPr>
        <w:fldChar w:fldCharType="begin">
          <w:ffData>
            <w:name w:val="Texte45"/>
            <w:enabled/>
            <w:calcOnExit w:val="0"/>
            <w:textInput/>
          </w:ffData>
        </w:fldChar>
      </w:r>
      <w:bookmarkStart w:id="63" w:name="Texte4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3"/>
    </w:p>
    <w:p w14:paraId="6E75FF67" w14:textId="77777777" w:rsidR="001E4BD5" w:rsidRPr="00CE3076"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szCs w:val="20"/>
        </w:rPr>
      </w:pPr>
      <w:r w:rsidRPr="00CE3076">
        <w:rPr>
          <w:szCs w:val="20"/>
        </w:rPr>
        <w:t>Adresse</w:t>
      </w:r>
      <w:r>
        <w:t xml:space="preserve"> complète</w:t>
      </w:r>
      <w:r w:rsidRPr="00CE3076">
        <w:rPr>
          <w:szCs w:val="20"/>
        </w:rPr>
        <w:t xml:space="preserve"> : </w:t>
      </w:r>
      <w:r>
        <w:rPr>
          <w:szCs w:val="20"/>
        </w:rPr>
        <w:fldChar w:fldCharType="begin">
          <w:ffData>
            <w:name w:val="Texte46"/>
            <w:enabled/>
            <w:calcOnExit w:val="0"/>
            <w:textInput/>
          </w:ffData>
        </w:fldChar>
      </w:r>
      <w:bookmarkStart w:id="64" w:name="Texte4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4"/>
    </w:p>
    <w:p w14:paraId="3FD3F6D2" w14:textId="77777777" w:rsidR="001E4BD5" w:rsidRPr="00CE3076"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szCs w:val="20"/>
        </w:rPr>
      </w:pPr>
      <w:r w:rsidRPr="00CE3076">
        <w:rPr>
          <w:szCs w:val="20"/>
        </w:rPr>
        <w:t xml:space="preserve">Tél. : </w:t>
      </w:r>
      <w:r>
        <w:rPr>
          <w:szCs w:val="20"/>
        </w:rPr>
        <w:fldChar w:fldCharType="begin">
          <w:ffData>
            <w:name w:val="Texte47"/>
            <w:enabled/>
            <w:calcOnExit w:val="0"/>
            <w:textInput/>
          </w:ffData>
        </w:fldChar>
      </w:r>
      <w:bookmarkStart w:id="65" w:name="Texte4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5"/>
    </w:p>
    <w:p w14:paraId="41B0BF6A" w14:textId="77777777" w:rsidR="001E4BD5"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szCs w:val="20"/>
        </w:rPr>
      </w:pPr>
    </w:p>
    <w:p w14:paraId="34AC1947" w14:textId="77777777" w:rsidR="001E4BD5" w:rsidRPr="00CE3076"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szCs w:val="20"/>
        </w:rPr>
      </w:pPr>
    </w:p>
    <w:p w14:paraId="38329079" w14:textId="77777777" w:rsidR="001E4BD5" w:rsidRPr="00CE3076"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szCs w:val="20"/>
        </w:rPr>
      </w:pPr>
    </w:p>
    <w:p w14:paraId="06DD395E" w14:textId="77777777" w:rsidR="001E4BD5" w:rsidRPr="00CE3076"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szCs w:val="20"/>
        </w:rPr>
      </w:pPr>
      <w:r w:rsidRPr="00CE3076">
        <w:rPr>
          <w:szCs w:val="20"/>
        </w:rPr>
        <w:t xml:space="preserve">• Votre enfant porte-t-il des lunettes, des lentilles, des prothèses auditives, des prothèses dentaires ou autres ? </w:t>
      </w:r>
      <w:r w:rsidRPr="00CE3076">
        <w:rPr>
          <w:szCs w:val="20"/>
        </w:rPr>
        <w:tab/>
      </w:r>
      <w:r>
        <w:rPr>
          <w:szCs w:val="20"/>
        </w:rPr>
        <w:fldChar w:fldCharType="begin">
          <w:ffData>
            <w:name w:val="CaseACocher8"/>
            <w:enabled/>
            <w:calcOnExit w:val="0"/>
            <w:checkBox>
              <w:sizeAuto/>
              <w:default w:val="0"/>
            </w:checkBox>
          </w:ffData>
        </w:fldChar>
      </w:r>
      <w:bookmarkStart w:id="66" w:name="CaseACocher8"/>
      <w:r>
        <w:rPr>
          <w:szCs w:val="20"/>
        </w:rPr>
        <w:instrText xml:space="preserve"> FORMCHECKBOX </w:instrText>
      </w:r>
      <w:r w:rsidR="00C276CF">
        <w:rPr>
          <w:szCs w:val="20"/>
        </w:rPr>
      </w:r>
      <w:r w:rsidR="00C276CF">
        <w:rPr>
          <w:szCs w:val="20"/>
        </w:rPr>
        <w:fldChar w:fldCharType="separate"/>
      </w:r>
      <w:r>
        <w:rPr>
          <w:szCs w:val="20"/>
        </w:rPr>
        <w:fldChar w:fldCharType="end"/>
      </w:r>
      <w:bookmarkEnd w:id="66"/>
      <w:r w:rsidRPr="00CE3076">
        <w:rPr>
          <w:szCs w:val="20"/>
        </w:rPr>
        <w:t xml:space="preserve"> Oui</w:t>
      </w:r>
      <w:r w:rsidRPr="00CE3076">
        <w:rPr>
          <w:szCs w:val="20"/>
        </w:rPr>
        <w:tab/>
      </w:r>
      <w:r>
        <w:rPr>
          <w:szCs w:val="20"/>
        </w:rPr>
        <w:fldChar w:fldCharType="begin">
          <w:ffData>
            <w:name w:val="CaseACocher9"/>
            <w:enabled/>
            <w:calcOnExit w:val="0"/>
            <w:checkBox>
              <w:sizeAuto/>
              <w:default w:val="0"/>
            </w:checkBox>
          </w:ffData>
        </w:fldChar>
      </w:r>
      <w:bookmarkStart w:id="67" w:name="CaseACocher9"/>
      <w:r>
        <w:rPr>
          <w:szCs w:val="20"/>
        </w:rPr>
        <w:instrText xml:space="preserve"> FORMCHECKBOX </w:instrText>
      </w:r>
      <w:r w:rsidR="00C276CF">
        <w:rPr>
          <w:szCs w:val="20"/>
        </w:rPr>
      </w:r>
      <w:r w:rsidR="00C276CF">
        <w:rPr>
          <w:szCs w:val="20"/>
        </w:rPr>
        <w:fldChar w:fldCharType="separate"/>
      </w:r>
      <w:r>
        <w:rPr>
          <w:szCs w:val="20"/>
        </w:rPr>
        <w:fldChar w:fldCharType="end"/>
      </w:r>
      <w:bookmarkEnd w:id="67"/>
      <w:r>
        <w:rPr>
          <w:szCs w:val="20"/>
        </w:rPr>
        <w:t xml:space="preserve"> N</w:t>
      </w:r>
      <w:r w:rsidRPr="00CE3076">
        <w:rPr>
          <w:szCs w:val="20"/>
        </w:rPr>
        <w:t>on</w:t>
      </w:r>
    </w:p>
    <w:p w14:paraId="6FEE8298" w14:textId="77777777" w:rsidR="001E4BD5" w:rsidRPr="00CE3076"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szCs w:val="20"/>
        </w:rPr>
      </w:pPr>
      <w:proofErr w:type="gramStart"/>
      <w:r w:rsidRPr="00CE3076">
        <w:rPr>
          <w:szCs w:val="20"/>
        </w:rPr>
        <w:t>si</w:t>
      </w:r>
      <w:proofErr w:type="gramEnd"/>
      <w:r w:rsidRPr="00CE3076">
        <w:rPr>
          <w:szCs w:val="20"/>
        </w:rPr>
        <w:t xml:space="preserve"> oui, précisez : </w:t>
      </w:r>
      <w:r>
        <w:rPr>
          <w:szCs w:val="20"/>
        </w:rPr>
        <w:fldChar w:fldCharType="begin">
          <w:ffData>
            <w:name w:val="Texte49"/>
            <w:enabled/>
            <w:calcOnExit w:val="0"/>
            <w:textInput/>
          </w:ffData>
        </w:fldChar>
      </w:r>
      <w:bookmarkStart w:id="68" w:name="Texte4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8"/>
    </w:p>
    <w:p w14:paraId="2C14EAF2" w14:textId="77777777" w:rsidR="001E4BD5"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szCs w:val="20"/>
        </w:rPr>
      </w:pPr>
    </w:p>
    <w:p w14:paraId="398604C8" w14:textId="77777777" w:rsidR="001E4BD5"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szCs w:val="20"/>
        </w:rPr>
      </w:pPr>
    </w:p>
    <w:p w14:paraId="65722F57" w14:textId="77777777" w:rsidR="001E4BD5" w:rsidRPr="00CE3076"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szCs w:val="20"/>
        </w:rPr>
      </w:pPr>
    </w:p>
    <w:p w14:paraId="688F0FC5" w14:textId="77777777" w:rsidR="001E4BD5"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color w:val="FF0000"/>
          <w:szCs w:val="20"/>
        </w:rPr>
      </w:pPr>
      <w:r w:rsidRPr="00CE3076">
        <w:rPr>
          <w:szCs w:val="20"/>
        </w:rPr>
        <w:t xml:space="preserve">• Problèmes de santé à signaler : </w:t>
      </w:r>
      <w:r>
        <w:rPr>
          <w:szCs w:val="20"/>
        </w:rPr>
        <w:fldChar w:fldCharType="begin">
          <w:ffData>
            <w:name w:val="Texte50"/>
            <w:enabled/>
            <w:calcOnExit w:val="0"/>
            <w:textInput/>
          </w:ffData>
        </w:fldChar>
      </w:r>
      <w:bookmarkStart w:id="69" w:name="Texte5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9"/>
    </w:p>
    <w:p w14:paraId="535CD95F" w14:textId="77777777" w:rsidR="001E4BD5" w:rsidRPr="00CE3076"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color w:val="FF0000"/>
          <w:szCs w:val="20"/>
        </w:rPr>
      </w:pPr>
    </w:p>
    <w:p w14:paraId="2C0C056D" w14:textId="77777777" w:rsidR="001E4BD5"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szCs w:val="20"/>
        </w:rPr>
      </w:pPr>
      <w:r w:rsidRPr="00CE3076">
        <w:rPr>
          <w:szCs w:val="20"/>
        </w:rPr>
        <w:t>• Votre enfant bénéficie-t-il d’un PAI (Projet d’Accuei</w:t>
      </w:r>
      <w:r>
        <w:rPr>
          <w:szCs w:val="20"/>
        </w:rPr>
        <w:t>l Individualisé) avec l’école ?</w:t>
      </w:r>
    </w:p>
    <w:p w14:paraId="6439005C" w14:textId="77777777" w:rsidR="001E4BD5" w:rsidRPr="00CE3076"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szCs w:val="20"/>
        </w:rPr>
      </w:pPr>
      <w:r>
        <w:rPr>
          <w:szCs w:val="20"/>
        </w:rPr>
        <w:fldChar w:fldCharType="begin">
          <w:ffData>
            <w:name w:val="CaseACocher10"/>
            <w:enabled/>
            <w:calcOnExit w:val="0"/>
            <w:checkBox>
              <w:sizeAuto/>
              <w:default w:val="0"/>
              <w:checked w:val="0"/>
            </w:checkBox>
          </w:ffData>
        </w:fldChar>
      </w:r>
      <w:bookmarkStart w:id="70" w:name="CaseACocher10"/>
      <w:r>
        <w:rPr>
          <w:szCs w:val="20"/>
        </w:rPr>
        <w:instrText xml:space="preserve"> FORMCHECKBOX </w:instrText>
      </w:r>
      <w:r w:rsidR="00C276CF">
        <w:rPr>
          <w:szCs w:val="20"/>
        </w:rPr>
      </w:r>
      <w:r w:rsidR="00C276CF">
        <w:rPr>
          <w:szCs w:val="20"/>
        </w:rPr>
        <w:fldChar w:fldCharType="separate"/>
      </w:r>
      <w:r>
        <w:rPr>
          <w:szCs w:val="20"/>
        </w:rPr>
        <w:fldChar w:fldCharType="end"/>
      </w:r>
      <w:bookmarkEnd w:id="70"/>
      <w:r w:rsidRPr="00CE3076">
        <w:rPr>
          <w:szCs w:val="20"/>
        </w:rPr>
        <w:t xml:space="preserve"> Oui</w:t>
      </w:r>
      <w:r w:rsidRPr="00CE3076">
        <w:rPr>
          <w:szCs w:val="20"/>
        </w:rPr>
        <w:tab/>
      </w:r>
      <w:r>
        <w:rPr>
          <w:szCs w:val="20"/>
        </w:rPr>
        <w:fldChar w:fldCharType="begin">
          <w:ffData>
            <w:name w:val="CaseACocher11"/>
            <w:enabled/>
            <w:calcOnExit w:val="0"/>
            <w:checkBox>
              <w:sizeAuto/>
              <w:default w:val="0"/>
            </w:checkBox>
          </w:ffData>
        </w:fldChar>
      </w:r>
      <w:bookmarkStart w:id="71" w:name="CaseACocher11"/>
      <w:r>
        <w:rPr>
          <w:szCs w:val="20"/>
        </w:rPr>
        <w:instrText xml:space="preserve"> FORMCHECKBOX </w:instrText>
      </w:r>
      <w:r w:rsidR="00C276CF">
        <w:rPr>
          <w:szCs w:val="20"/>
        </w:rPr>
      </w:r>
      <w:r w:rsidR="00C276CF">
        <w:rPr>
          <w:szCs w:val="20"/>
        </w:rPr>
        <w:fldChar w:fldCharType="separate"/>
      </w:r>
      <w:r>
        <w:rPr>
          <w:szCs w:val="20"/>
        </w:rPr>
        <w:fldChar w:fldCharType="end"/>
      </w:r>
      <w:bookmarkEnd w:id="71"/>
      <w:r>
        <w:rPr>
          <w:szCs w:val="20"/>
        </w:rPr>
        <w:t> N</w:t>
      </w:r>
      <w:r w:rsidRPr="00CE3076">
        <w:rPr>
          <w:szCs w:val="20"/>
        </w:rPr>
        <w:t>on</w:t>
      </w:r>
    </w:p>
    <w:p w14:paraId="79CFBA7C" w14:textId="77777777" w:rsidR="001E4BD5" w:rsidRPr="00CE3076"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color w:val="FF0000"/>
          <w:szCs w:val="20"/>
        </w:rPr>
      </w:pPr>
    </w:p>
    <w:p w14:paraId="31322AEC" w14:textId="77777777" w:rsidR="001E4BD5" w:rsidRPr="00CE3076"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szCs w:val="20"/>
        </w:rPr>
      </w:pPr>
      <w:r>
        <w:rPr>
          <w:szCs w:val="20"/>
        </w:rPr>
        <w:t>Le cas échéant, m</w:t>
      </w:r>
      <w:r w:rsidRPr="00CE3076">
        <w:rPr>
          <w:szCs w:val="20"/>
        </w:rPr>
        <w:t>erci de nous communiquer la procédure complète pour agir en cas d’urgence.</w:t>
      </w:r>
    </w:p>
    <w:p w14:paraId="6CA56D95" w14:textId="77777777" w:rsidR="001E4BD5"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b/>
          <w:szCs w:val="20"/>
        </w:rPr>
      </w:pPr>
      <w:r w:rsidRPr="00CE3076">
        <w:rPr>
          <w:b/>
          <w:szCs w:val="20"/>
        </w:rPr>
        <w:t>Le PAI doit obligatoirement nous être remis, à la rentrée, afin de pouvoir appliquer le protocole médical.</w:t>
      </w:r>
    </w:p>
    <w:p w14:paraId="2169E2C5" w14:textId="77777777" w:rsidR="001E4BD5"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b/>
          <w:szCs w:val="20"/>
        </w:rPr>
      </w:pPr>
    </w:p>
    <w:p w14:paraId="762D59EF" w14:textId="77777777" w:rsidR="001E4BD5"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b/>
          <w:szCs w:val="20"/>
        </w:rPr>
      </w:pPr>
    </w:p>
    <w:p w14:paraId="44E012C5" w14:textId="77777777" w:rsidR="001E4BD5"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szCs w:val="20"/>
        </w:rPr>
      </w:pPr>
      <w:r w:rsidRPr="00CE3076">
        <w:rPr>
          <w:szCs w:val="20"/>
        </w:rPr>
        <w:t xml:space="preserve">• </w:t>
      </w:r>
      <w:r>
        <w:rPr>
          <w:szCs w:val="20"/>
        </w:rPr>
        <w:t xml:space="preserve">Autorisation de maquillage lors de certaines activités : </w:t>
      </w:r>
      <w:r>
        <w:rPr>
          <w:szCs w:val="20"/>
        </w:rPr>
        <w:fldChar w:fldCharType="begin">
          <w:ffData>
            <w:name w:val="CaseACocher12"/>
            <w:enabled/>
            <w:calcOnExit w:val="0"/>
            <w:checkBox>
              <w:sizeAuto/>
              <w:default w:val="0"/>
            </w:checkBox>
          </w:ffData>
        </w:fldChar>
      </w:r>
      <w:bookmarkStart w:id="72" w:name="CaseACocher12"/>
      <w:r>
        <w:rPr>
          <w:szCs w:val="20"/>
        </w:rPr>
        <w:instrText xml:space="preserve"> FORMCHECKBOX </w:instrText>
      </w:r>
      <w:r w:rsidR="00C276CF">
        <w:rPr>
          <w:szCs w:val="20"/>
        </w:rPr>
      </w:r>
      <w:r w:rsidR="00C276CF">
        <w:rPr>
          <w:szCs w:val="20"/>
        </w:rPr>
        <w:fldChar w:fldCharType="separate"/>
      </w:r>
      <w:r>
        <w:rPr>
          <w:szCs w:val="20"/>
        </w:rPr>
        <w:fldChar w:fldCharType="end"/>
      </w:r>
      <w:bookmarkEnd w:id="72"/>
      <w:r w:rsidRPr="00CE3076">
        <w:rPr>
          <w:szCs w:val="20"/>
        </w:rPr>
        <w:t xml:space="preserve"> Oui</w:t>
      </w:r>
      <w:r>
        <w:rPr>
          <w:szCs w:val="20"/>
        </w:rPr>
        <w:t xml:space="preserve">           </w:t>
      </w:r>
      <w:r>
        <w:rPr>
          <w:szCs w:val="20"/>
        </w:rPr>
        <w:fldChar w:fldCharType="begin">
          <w:ffData>
            <w:name w:val="CaseACocher13"/>
            <w:enabled/>
            <w:calcOnExit w:val="0"/>
            <w:checkBox>
              <w:sizeAuto/>
              <w:default w:val="0"/>
              <w:checked w:val="0"/>
            </w:checkBox>
          </w:ffData>
        </w:fldChar>
      </w:r>
      <w:bookmarkStart w:id="73" w:name="CaseACocher13"/>
      <w:r>
        <w:rPr>
          <w:szCs w:val="20"/>
        </w:rPr>
        <w:instrText xml:space="preserve"> FORMCHECKBOX </w:instrText>
      </w:r>
      <w:r w:rsidR="00C276CF">
        <w:rPr>
          <w:szCs w:val="20"/>
        </w:rPr>
      </w:r>
      <w:r w:rsidR="00C276CF">
        <w:rPr>
          <w:szCs w:val="20"/>
        </w:rPr>
        <w:fldChar w:fldCharType="separate"/>
      </w:r>
      <w:r>
        <w:rPr>
          <w:szCs w:val="20"/>
        </w:rPr>
        <w:fldChar w:fldCharType="end"/>
      </w:r>
      <w:bookmarkEnd w:id="73"/>
      <w:r>
        <w:rPr>
          <w:szCs w:val="20"/>
        </w:rPr>
        <w:t xml:space="preserve"> N</w:t>
      </w:r>
      <w:r w:rsidRPr="00CE3076">
        <w:rPr>
          <w:szCs w:val="20"/>
        </w:rPr>
        <w:t>on</w:t>
      </w:r>
    </w:p>
    <w:p w14:paraId="633CED99" w14:textId="77777777" w:rsidR="001E4BD5"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szCs w:val="20"/>
        </w:rPr>
      </w:pPr>
      <w:r>
        <w:rPr>
          <w:szCs w:val="20"/>
        </w:rPr>
        <w:t>(Coche</w:t>
      </w:r>
      <w:r>
        <w:t>r</w:t>
      </w:r>
      <w:r>
        <w:rPr>
          <w:szCs w:val="20"/>
        </w:rPr>
        <w:t xml:space="preserve"> NON si allergie ou réactions dues au maquillage)</w:t>
      </w:r>
      <w:r>
        <w:rPr>
          <w:szCs w:val="20"/>
        </w:rPr>
        <w:tab/>
      </w:r>
      <w:r>
        <w:rPr>
          <w:szCs w:val="20"/>
        </w:rPr>
        <w:tab/>
      </w:r>
      <w:r>
        <w:rPr>
          <w:szCs w:val="20"/>
        </w:rPr>
        <w:tab/>
      </w:r>
      <w:r>
        <w:rPr>
          <w:szCs w:val="20"/>
        </w:rPr>
        <w:tab/>
      </w:r>
      <w:r>
        <w:rPr>
          <w:szCs w:val="20"/>
        </w:rPr>
        <w:tab/>
        <w:t xml:space="preserve">                 </w:t>
      </w:r>
      <w:r>
        <w:rPr>
          <w:szCs w:val="20"/>
        </w:rPr>
        <w:tab/>
      </w:r>
      <w:r>
        <w:rPr>
          <w:szCs w:val="20"/>
        </w:rPr>
        <w:tab/>
      </w:r>
    </w:p>
    <w:p w14:paraId="33740536" w14:textId="77777777" w:rsidR="001E4BD5"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b/>
          <w:szCs w:val="20"/>
        </w:rPr>
      </w:pPr>
    </w:p>
    <w:p w14:paraId="04F8C169" w14:textId="77777777" w:rsidR="001E4BD5"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b/>
          <w:szCs w:val="20"/>
        </w:rPr>
      </w:pPr>
    </w:p>
    <w:p w14:paraId="3B26D145" w14:textId="77777777" w:rsidR="001E4BD5"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b/>
          <w:szCs w:val="20"/>
        </w:rPr>
      </w:pPr>
    </w:p>
    <w:p w14:paraId="5B370D0C" w14:textId="77777777" w:rsidR="001E4BD5"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b/>
          <w:szCs w:val="20"/>
        </w:rPr>
      </w:pPr>
    </w:p>
    <w:p w14:paraId="69FC5C0D" w14:textId="77777777" w:rsidR="001E4BD5" w:rsidRDefault="001E4BD5" w:rsidP="001E4BD5">
      <w:pPr>
        <w:spacing w:beforeLines="20" w:before="48" w:afterLines="20" w:after="48" w:line="240" w:lineRule="auto"/>
        <w:ind w:left="4248" w:firstLine="708"/>
        <w:jc w:val="right"/>
        <w:rPr>
          <w:b/>
        </w:rPr>
      </w:pPr>
    </w:p>
    <w:p w14:paraId="11643EA2" w14:textId="77777777" w:rsidR="001E4BD5" w:rsidRDefault="001E4BD5" w:rsidP="001E4BD5">
      <w:pPr>
        <w:spacing w:beforeLines="20" w:before="48" w:afterLines="20" w:after="48" w:line="240" w:lineRule="auto"/>
        <w:ind w:left="4248" w:firstLine="708"/>
        <w:jc w:val="right"/>
        <w:rPr>
          <w:b/>
        </w:rPr>
      </w:pPr>
    </w:p>
    <w:p w14:paraId="4DC39382" w14:textId="77777777" w:rsidR="001E4BD5" w:rsidRDefault="001E4BD5" w:rsidP="001E4BD5"/>
    <w:p w14:paraId="20C79B60" w14:textId="77777777" w:rsidR="00C276CF" w:rsidRDefault="00C276CF" w:rsidP="001E4BD5"/>
    <w:p w14:paraId="24A06880" w14:textId="77777777" w:rsidR="00C276CF" w:rsidRDefault="00C276CF" w:rsidP="001E4BD5"/>
    <w:p w14:paraId="2D12DF86" w14:textId="52CA6713" w:rsidR="003F1F51" w:rsidRPr="00CE3076" w:rsidRDefault="003F1F51" w:rsidP="003F1F51">
      <w:pPr>
        <w:pBdr>
          <w:top w:val="single" w:sz="4" w:space="1" w:color="auto"/>
          <w:left w:val="single" w:sz="4" w:space="4" w:color="auto"/>
          <w:bottom w:val="single" w:sz="4" w:space="1" w:color="auto"/>
          <w:right w:val="single" w:sz="4" w:space="4" w:color="auto"/>
        </w:pBdr>
        <w:shd w:val="pct5" w:color="auto" w:fill="auto"/>
        <w:spacing w:beforeLines="20" w:before="48" w:afterLines="20" w:after="48" w:line="240" w:lineRule="auto"/>
        <w:jc w:val="center"/>
        <w:rPr>
          <w:rFonts w:cs="Tahoma"/>
          <w:b/>
          <w:sz w:val="48"/>
          <w:szCs w:val="48"/>
        </w:rPr>
      </w:pPr>
      <w:r w:rsidRPr="00CE3076">
        <w:rPr>
          <w:rFonts w:cs="Tahoma"/>
          <w:b/>
          <w:sz w:val="48"/>
          <w:szCs w:val="48"/>
        </w:rPr>
        <w:lastRenderedPageBreak/>
        <w:t>AUTORISATIONS</w:t>
      </w:r>
    </w:p>
    <w:p w14:paraId="4815EF6C" w14:textId="77777777" w:rsidR="003F1F51" w:rsidRPr="00F61A01" w:rsidRDefault="003F1F51" w:rsidP="003F1F51">
      <w:pPr>
        <w:spacing w:beforeLines="20" w:before="48" w:afterLines="20" w:after="48" w:line="240" w:lineRule="auto"/>
        <w:jc w:val="both"/>
        <w:rPr>
          <w:b/>
          <w:sz w:val="16"/>
          <w:szCs w:val="16"/>
        </w:rPr>
      </w:pPr>
    </w:p>
    <w:p w14:paraId="0C8ED09D" w14:textId="77777777" w:rsidR="003F1F51" w:rsidRPr="009C042E" w:rsidRDefault="003F1F51" w:rsidP="00363143">
      <w:pPr>
        <w:pBdr>
          <w:top w:val="single" w:sz="4" w:space="1" w:color="auto"/>
          <w:left w:val="single" w:sz="4" w:space="4" w:color="auto"/>
          <w:bottom w:val="single" w:sz="4" w:space="1" w:color="auto"/>
          <w:right w:val="single" w:sz="4" w:space="4" w:color="auto"/>
        </w:pBdr>
        <w:spacing w:beforeLines="20" w:before="48" w:afterLines="20" w:after="48" w:line="240" w:lineRule="auto"/>
        <w:jc w:val="both"/>
        <w:rPr>
          <w:b/>
          <w:sz w:val="20"/>
          <w:szCs w:val="20"/>
          <w:u w:val="single"/>
        </w:rPr>
      </w:pPr>
      <w:r w:rsidRPr="009C042E">
        <w:rPr>
          <w:sz w:val="20"/>
          <w:szCs w:val="20"/>
        </w:rPr>
        <w:t xml:space="preserve">• </w:t>
      </w:r>
      <w:r w:rsidRPr="009C042E">
        <w:rPr>
          <w:b/>
          <w:sz w:val="20"/>
          <w:szCs w:val="20"/>
          <w:u w:val="single"/>
        </w:rPr>
        <w:t>Mesures d’Urgence</w:t>
      </w:r>
    </w:p>
    <w:p w14:paraId="5DE5CA5C" w14:textId="19449CB8" w:rsidR="003F1F51" w:rsidRDefault="003F1F51" w:rsidP="00363143">
      <w:pPr>
        <w:pBdr>
          <w:top w:val="single" w:sz="4" w:space="1" w:color="auto"/>
          <w:left w:val="single" w:sz="4" w:space="4" w:color="auto"/>
          <w:bottom w:val="single" w:sz="4" w:space="1" w:color="auto"/>
          <w:right w:val="single" w:sz="4" w:space="4" w:color="auto"/>
        </w:pBdr>
        <w:spacing w:beforeLines="20" w:before="48" w:afterLines="20" w:after="48" w:line="240" w:lineRule="auto"/>
        <w:jc w:val="both"/>
        <w:rPr>
          <w:sz w:val="20"/>
          <w:szCs w:val="20"/>
        </w:rPr>
      </w:pPr>
      <w:r w:rsidRPr="009C042E">
        <w:rPr>
          <w:sz w:val="20"/>
          <w:szCs w:val="20"/>
        </w:rPr>
        <w:t>Je soussigné(e</w:t>
      </w:r>
      <w:proofErr w:type="gramStart"/>
      <w:r w:rsidRPr="009C042E">
        <w:rPr>
          <w:sz w:val="20"/>
          <w:szCs w:val="20"/>
        </w:rPr>
        <w:t xml:space="preserve">) </w:t>
      </w:r>
      <w:proofErr w:type="gramEnd"/>
      <w:r w:rsidR="00927D51">
        <w:rPr>
          <w:sz w:val="20"/>
          <w:szCs w:val="20"/>
        </w:rPr>
        <w:fldChar w:fldCharType="begin">
          <w:ffData>
            <w:name w:val="ListeDéroulante4"/>
            <w:enabled/>
            <w:calcOnExit w:val="0"/>
            <w:ddList>
              <w:listEntry w:val="sélectionnez"/>
              <w:listEntry w:val="Madame"/>
              <w:listEntry w:val="Monsieur"/>
            </w:ddList>
          </w:ffData>
        </w:fldChar>
      </w:r>
      <w:bookmarkStart w:id="74" w:name="ListeDéroulante4"/>
      <w:r w:rsidR="00927D51">
        <w:rPr>
          <w:sz w:val="20"/>
          <w:szCs w:val="20"/>
        </w:rPr>
        <w:instrText xml:space="preserve"> FORMDROPDOWN </w:instrText>
      </w:r>
      <w:r w:rsidR="00C276CF">
        <w:rPr>
          <w:sz w:val="20"/>
          <w:szCs w:val="20"/>
        </w:rPr>
      </w:r>
      <w:r w:rsidR="00C276CF">
        <w:rPr>
          <w:sz w:val="20"/>
          <w:szCs w:val="20"/>
        </w:rPr>
        <w:fldChar w:fldCharType="separate"/>
      </w:r>
      <w:r w:rsidR="00927D51">
        <w:rPr>
          <w:sz w:val="20"/>
          <w:szCs w:val="20"/>
        </w:rPr>
        <w:fldChar w:fldCharType="end"/>
      </w:r>
      <w:bookmarkEnd w:id="74"/>
      <w:r w:rsidRPr="009C042E">
        <w:rPr>
          <w:sz w:val="20"/>
          <w:szCs w:val="20"/>
        </w:rPr>
        <w:t>,</w:t>
      </w:r>
      <w:r w:rsidR="00927D51">
        <w:rPr>
          <w:sz w:val="20"/>
          <w:szCs w:val="20"/>
        </w:rPr>
        <w:t xml:space="preserve"> </w:t>
      </w:r>
      <w:sdt>
        <w:sdtPr>
          <w:rPr>
            <w:sz w:val="20"/>
            <w:szCs w:val="20"/>
          </w:rPr>
          <w:id w:val="1663422500"/>
          <w:placeholder>
            <w:docPart w:val="DefaultPlaceholder_-1854013440"/>
          </w:placeholder>
        </w:sdtPr>
        <w:sdtContent>
          <w:sdt>
            <w:sdtPr>
              <w:rPr>
                <w:sz w:val="20"/>
                <w:szCs w:val="20"/>
              </w:rPr>
              <w:id w:val="995613450"/>
              <w:placeholder>
                <w:docPart w:val="DefaultPlaceholder_-1854013440"/>
              </w:placeholder>
            </w:sdtPr>
            <w:sdtContent>
              <w:sdt>
                <w:sdtPr>
                  <w:rPr>
                    <w:sz w:val="20"/>
                    <w:szCs w:val="20"/>
                  </w:rPr>
                  <w:id w:val="-1548132432"/>
                  <w:placeholder>
                    <w:docPart w:val="DefaultPlaceholder_-1854013440"/>
                  </w:placeholder>
                </w:sdtPr>
                <w:sdtContent>
                  <w:sdt>
                    <w:sdtPr>
                      <w:rPr>
                        <w:sz w:val="20"/>
                        <w:szCs w:val="20"/>
                      </w:rPr>
                      <w:id w:val="134919974"/>
                      <w:placeholder>
                        <w:docPart w:val="DefaultPlaceholder_-1854013440"/>
                      </w:placeholder>
                    </w:sdtPr>
                    <w:sdtContent>
                      <w:bookmarkStart w:id="75" w:name="Texte124"/>
                      <w:r w:rsidR="00BC0187">
                        <w:rPr>
                          <w:sz w:val="20"/>
                          <w:szCs w:val="20"/>
                        </w:rPr>
                        <w:fldChar w:fldCharType="begin">
                          <w:ffData>
                            <w:name w:val="Texte124"/>
                            <w:enabled/>
                            <w:calcOnExit w:val="0"/>
                            <w:textInput>
                              <w:format w:val="UPPERCASE"/>
                            </w:textInput>
                          </w:ffData>
                        </w:fldChar>
                      </w:r>
                      <w:r w:rsidR="00BC0187">
                        <w:rPr>
                          <w:sz w:val="20"/>
                          <w:szCs w:val="20"/>
                        </w:rPr>
                        <w:instrText xml:space="preserve"> FORMTEXT </w:instrText>
                      </w:r>
                      <w:r w:rsidR="00BC0187">
                        <w:rPr>
                          <w:sz w:val="20"/>
                          <w:szCs w:val="20"/>
                        </w:rPr>
                      </w:r>
                      <w:r w:rsidR="00BC0187">
                        <w:rPr>
                          <w:sz w:val="20"/>
                          <w:szCs w:val="20"/>
                        </w:rPr>
                        <w:fldChar w:fldCharType="separate"/>
                      </w:r>
                      <w:r w:rsidR="00BC0187">
                        <w:rPr>
                          <w:noProof/>
                          <w:sz w:val="20"/>
                          <w:szCs w:val="20"/>
                        </w:rPr>
                        <w:t> </w:t>
                      </w:r>
                      <w:r w:rsidR="00BC0187">
                        <w:rPr>
                          <w:noProof/>
                          <w:sz w:val="20"/>
                          <w:szCs w:val="20"/>
                        </w:rPr>
                        <w:t> </w:t>
                      </w:r>
                      <w:r w:rsidR="00BC0187">
                        <w:rPr>
                          <w:noProof/>
                          <w:sz w:val="20"/>
                          <w:szCs w:val="20"/>
                        </w:rPr>
                        <w:t> </w:t>
                      </w:r>
                      <w:r w:rsidR="00BC0187">
                        <w:rPr>
                          <w:noProof/>
                          <w:sz w:val="20"/>
                          <w:szCs w:val="20"/>
                        </w:rPr>
                        <w:t> </w:t>
                      </w:r>
                      <w:r w:rsidR="00BC0187">
                        <w:rPr>
                          <w:noProof/>
                          <w:sz w:val="20"/>
                          <w:szCs w:val="20"/>
                        </w:rPr>
                        <w:t> </w:t>
                      </w:r>
                      <w:r w:rsidR="00BC0187">
                        <w:rPr>
                          <w:sz w:val="20"/>
                          <w:szCs w:val="20"/>
                        </w:rPr>
                        <w:fldChar w:fldCharType="end"/>
                      </w:r>
                      <w:bookmarkEnd w:id="75"/>
                    </w:sdtContent>
                  </w:sdt>
                </w:sdtContent>
              </w:sdt>
            </w:sdtContent>
          </w:sdt>
        </w:sdtContent>
      </w:sdt>
      <w:r w:rsidRPr="009C042E">
        <w:rPr>
          <w:sz w:val="20"/>
          <w:szCs w:val="20"/>
        </w:rPr>
        <w:t xml:space="preserve"> responsable légal de l’enfant </w:t>
      </w:r>
      <w:sdt>
        <w:sdtPr>
          <w:rPr>
            <w:sz w:val="20"/>
            <w:szCs w:val="20"/>
          </w:rPr>
          <w:id w:val="-1917934730"/>
          <w:placeholder>
            <w:docPart w:val="DefaultPlaceholder_-1854013440"/>
          </w:placeholder>
        </w:sdtPr>
        <w:sdtContent>
          <w:sdt>
            <w:sdtPr>
              <w:rPr>
                <w:sz w:val="20"/>
                <w:szCs w:val="20"/>
              </w:rPr>
              <w:id w:val="1745297513"/>
              <w:placeholder>
                <w:docPart w:val="DefaultPlaceholder_-1854013440"/>
              </w:placeholder>
            </w:sdtPr>
            <w:sdtContent>
              <w:sdt>
                <w:sdtPr>
                  <w:rPr>
                    <w:sz w:val="20"/>
                    <w:szCs w:val="20"/>
                  </w:rPr>
                  <w:id w:val="-560945379"/>
                  <w:placeholder>
                    <w:docPart w:val="DefaultPlaceholder_-1854013440"/>
                  </w:placeholder>
                </w:sdtPr>
                <w:sdtContent>
                  <w:sdt>
                    <w:sdtPr>
                      <w:rPr>
                        <w:sz w:val="20"/>
                        <w:szCs w:val="20"/>
                      </w:rPr>
                      <w:id w:val="1305431493"/>
                      <w:placeholder>
                        <w:docPart w:val="DefaultPlaceholder_-1854013440"/>
                      </w:placeholder>
                    </w:sdtPr>
                    <w:sdtContent>
                      <w:sdt>
                        <w:sdtPr>
                          <w:rPr>
                            <w:sz w:val="20"/>
                            <w:szCs w:val="20"/>
                          </w:rPr>
                          <w:id w:val="-1105180234"/>
                          <w:placeholder>
                            <w:docPart w:val="DefaultPlaceholder_-1854013440"/>
                          </w:placeholder>
                        </w:sdtPr>
                        <w:sdtContent>
                          <w:sdt>
                            <w:sdtPr>
                              <w:rPr>
                                <w:sz w:val="20"/>
                                <w:szCs w:val="20"/>
                              </w:rPr>
                              <w:id w:val="-1224832629"/>
                              <w:placeholder>
                                <w:docPart w:val="DefaultPlaceholder_-1854013440"/>
                              </w:placeholder>
                            </w:sdtPr>
                            <w:sdtContent>
                              <w:sdt>
                                <w:sdtPr>
                                  <w:rPr>
                                    <w:sz w:val="20"/>
                                    <w:szCs w:val="20"/>
                                  </w:rPr>
                                  <w:id w:val="1032301352"/>
                                  <w:placeholder>
                                    <w:docPart w:val="DefaultPlaceholder_-1854013440"/>
                                  </w:placeholder>
                                </w:sdtPr>
                                <w:sdtContent>
                                  <w:sdt>
                                    <w:sdtPr>
                                      <w:rPr>
                                        <w:sz w:val="20"/>
                                        <w:szCs w:val="20"/>
                                      </w:rPr>
                                      <w:id w:val="-772555708"/>
                                      <w:placeholder>
                                        <w:docPart w:val="DefaultPlaceholder_-1854013440"/>
                                      </w:placeholder>
                                    </w:sdtPr>
                                    <w:sdtContent>
                                      <w:sdt>
                                        <w:sdtPr>
                                          <w:rPr>
                                            <w:sz w:val="20"/>
                                            <w:szCs w:val="20"/>
                                          </w:rPr>
                                          <w:id w:val="2036008097"/>
                                          <w:placeholder>
                                            <w:docPart w:val="DefaultPlaceholder_-1854013440"/>
                                          </w:placeholder>
                                        </w:sdtPr>
                                        <w:sdtContent>
                                          <w:bookmarkStart w:id="76" w:name="Texte125"/>
                                          <w:r w:rsidR="00BC0187">
                                            <w:rPr>
                                              <w:sz w:val="20"/>
                                              <w:szCs w:val="20"/>
                                            </w:rPr>
                                            <w:fldChar w:fldCharType="begin">
                                              <w:ffData>
                                                <w:name w:val="Texte125"/>
                                                <w:enabled/>
                                                <w:calcOnExit w:val="0"/>
                                                <w:textInput>
                                                  <w:format w:val="FIRST CAPITAL"/>
                                                </w:textInput>
                                              </w:ffData>
                                            </w:fldChar>
                                          </w:r>
                                          <w:r w:rsidR="00BC0187">
                                            <w:rPr>
                                              <w:sz w:val="20"/>
                                              <w:szCs w:val="20"/>
                                            </w:rPr>
                                            <w:instrText xml:space="preserve"> FORMTEXT </w:instrText>
                                          </w:r>
                                          <w:r w:rsidR="00BC0187">
                                            <w:rPr>
                                              <w:sz w:val="20"/>
                                              <w:szCs w:val="20"/>
                                            </w:rPr>
                                          </w:r>
                                          <w:r w:rsidR="00BC0187">
                                            <w:rPr>
                                              <w:sz w:val="20"/>
                                              <w:szCs w:val="20"/>
                                            </w:rPr>
                                            <w:fldChar w:fldCharType="separate"/>
                                          </w:r>
                                          <w:r w:rsidR="00BC0187">
                                            <w:rPr>
                                              <w:noProof/>
                                              <w:sz w:val="20"/>
                                              <w:szCs w:val="20"/>
                                            </w:rPr>
                                            <w:t> </w:t>
                                          </w:r>
                                          <w:r w:rsidR="00BC0187">
                                            <w:rPr>
                                              <w:noProof/>
                                              <w:sz w:val="20"/>
                                              <w:szCs w:val="20"/>
                                            </w:rPr>
                                            <w:t> </w:t>
                                          </w:r>
                                          <w:r w:rsidR="00BC0187">
                                            <w:rPr>
                                              <w:noProof/>
                                              <w:sz w:val="20"/>
                                              <w:szCs w:val="20"/>
                                            </w:rPr>
                                            <w:t> </w:t>
                                          </w:r>
                                          <w:r w:rsidR="00BC0187">
                                            <w:rPr>
                                              <w:noProof/>
                                              <w:sz w:val="20"/>
                                              <w:szCs w:val="20"/>
                                            </w:rPr>
                                            <w:t> </w:t>
                                          </w:r>
                                          <w:r w:rsidR="00BC0187">
                                            <w:rPr>
                                              <w:noProof/>
                                              <w:sz w:val="20"/>
                                              <w:szCs w:val="20"/>
                                            </w:rPr>
                                            <w:t> </w:t>
                                          </w:r>
                                          <w:r w:rsidR="00BC0187">
                                            <w:rPr>
                                              <w:sz w:val="20"/>
                                              <w:szCs w:val="20"/>
                                            </w:rPr>
                                            <w:fldChar w:fldCharType="end"/>
                                          </w:r>
                                          <w:bookmarkEnd w:id="76"/>
                                        </w:sdtContent>
                                      </w:sdt>
                                    </w:sdtContent>
                                  </w:sdt>
                                </w:sdtContent>
                              </w:sdt>
                            </w:sdtContent>
                          </w:sdt>
                        </w:sdtContent>
                      </w:sdt>
                    </w:sdtContent>
                  </w:sdt>
                </w:sdtContent>
              </w:sdt>
            </w:sdtContent>
          </w:sdt>
        </w:sdtContent>
      </w:sdt>
      <w:r w:rsidRPr="009C042E">
        <w:rPr>
          <w:sz w:val="20"/>
          <w:szCs w:val="20"/>
        </w:rPr>
        <w:t xml:space="preserve"> déclare exacts les renseignements portés sur cette fiche et autorise le personnel d’encadrement</w:t>
      </w:r>
      <w:r>
        <w:rPr>
          <w:sz w:val="20"/>
          <w:szCs w:val="20"/>
        </w:rPr>
        <w:t xml:space="preserve"> communal</w:t>
      </w:r>
      <w:r w:rsidRPr="009C042E">
        <w:rPr>
          <w:sz w:val="20"/>
          <w:szCs w:val="20"/>
        </w:rPr>
        <w:t xml:space="preserve"> à prendre toutes les dispositions nécessaires en cas d’accident ou de problème grave et toutes mesures (soins par un médecin, hospitalisation) rendues nécessaires par l’état de l’enfant. En cas d’accident à Poigny-la-Forêt, l’enfant sera transporté par les pompiers au centre hospitalier de Rambouillet.</w:t>
      </w:r>
    </w:p>
    <w:p w14:paraId="062BF370" w14:textId="77777777" w:rsidR="00880376" w:rsidRPr="009C042E" w:rsidRDefault="00880376" w:rsidP="00363143">
      <w:pPr>
        <w:pBdr>
          <w:top w:val="single" w:sz="4" w:space="1" w:color="auto"/>
          <w:left w:val="single" w:sz="4" w:space="4" w:color="auto"/>
          <w:bottom w:val="single" w:sz="4" w:space="1" w:color="auto"/>
          <w:right w:val="single" w:sz="4" w:space="4" w:color="auto"/>
        </w:pBdr>
        <w:spacing w:beforeLines="20" w:before="48" w:afterLines="20" w:after="48" w:line="240" w:lineRule="auto"/>
        <w:jc w:val="both"/>
        <w:rPr>
          <w:sz w:val="20"/>
          <w:szCs w:val="20"/>
        </w:rPr>
      </w:pPr>
    </w:p>
    <w:p w14:paraId="7FF370F2" w14:textId="7BE4C540" w:rsidR="003F1F51" w:rsidRPr="009C042E" w:rsidRDefault="003F1F51" w:rsidP="00363143">
      <w:pPr>
        <w:pBdr>
          <w:top w:val="single" w:sz="4" w:space="1" w:color="auto"/>
          <w:left w:val="single" w:sz="4" w:space="4" w:color="auto"/>
          <w:bottom w:val="single" w:sz="4" w:space="1" w:color="auto"/>
          <w:right w:val="single" w:sz="4" w:space="4" w:color="auto"/>
        </w:pBdr>
        <w:spacing w:beforeLines="20" w:before="48" w:afterLines="20" w:after="48" w:line="240" w:lineRule="auto"/>
        <w:rPr>
          <w:sz w:val="20"/>
          <w:szCs w:val="20"/>
        </w:rPr>
      </w:pPr>
      <w:r w:rsidRPr="009C042E">
        <w:rPr>
          <w:sz w:val="20"/>
          <w:szCs w:val="20"/>
        </w:rPr>
        <w:t xml:space="preserve">Fait à </w:t>
      </w:r>
      <w:sdt>
        <w:sdtPr>
          <w:rPr>
            <w:sz w:val="20"/>
            <w:szCs w:val="20"/>
          </w:rPr>
          <w:id w:val="-434598140"/>
          <w:placeholder>
            <w:docPart w:val="3C596ED822EE450F89AC3A98D7AB30D7"/>
          </w:placeholder>
        </w:sdtPr>
        <w:sdtContent>
          <w:r w:rsidR="00C43124">
            <w:rPr>
              <w:sz w:val="20"/>
              <w:szCs w:val="20"/>
            </w:rPr>
            <w:fldChar w:fldCharType="begin">
              <w:ffData>
                <w:name w:val="Texte124"/>
                <w:enabled/>
                <w:calcOnExit w:val="0"/>
                <w:textInput/>
              </w:ffData>
            </w:fldChar>
          </w:r>
          <w:r w:rsidR="00C43124">
            <w:rPr>
              <w:sz w:val="20"/>
              <w:szCs w:val="20"/>
            </w:rPr>
            <w:instrText xml:space="preserve"> FORMTEXT </w:instrText>
          </w:r>
          <w:r w:rsidR="00C43124">
            <w:rPr>
              <w:sz w:val="20"/>
              <w:szCs w:val="20"/>
            </w:rPr>
          </w:r>
          <w:r w:rsidR="00C43124">
            <w:rPr>
              <w:sz w:val="20"/>
              <w:szCs w:val="20"/>
            </w:rPr>
            <w:fldChar w:fldCharType="separate"/>
          </w:r>
          <w:r w:rsidR="00C43124">
            <w:rPr>
              <w:noProof/>
              <w:sz w:val="20"/>
              <w:szCs w:val="20"/>
            </w:rPr>
            <w:t> </w:t>
          </w:r>
          <w:r w:rsidR="00C43124">
            <w:rPr>
              <w:noProof/>
              <w:sz w:val="20"/>
              <w:szCs w:val="20"/>
            </w:rPr>
            <w:t> </w:t>
          </w:r>
          <w:r w:rsidR="00C43124">
            <w:rPr>
              <w:noProof/>
              <w:sz w:val="20"/>
              <w:szCs w:val="20"/>
            </w:rPr>
            <w:t> </w:t>
          </w:r>
          <w:r w:rsidR="00C43124">
            <w:rPr>
              <w:noProof/>
              <w:sz w:val="20"/>
              <w:szCs w:val="20"/>
            </w:rPr>
            <w:t> </w:t>
          </w:r>
          <w:r w:rsidR="00C43124">
            <w:rPr>
              <w:noProof/>
              <w:sz w:val="20"/>
              <w:szCs w:val="20"/>
            </w:rPr>
            <w:t> </w:t>
          </w:r>
          <w:r w:rsidR="00C43124">
            <w:rPr>
              <w:sz w:val="20"/>
              <w:szCs w:val="20"/>
            </w:rPr>
            <w:fldChar w:fldCharType="end"/>
          </w:r>
        </w:sdtContent>
      </w:sdt>
      <w:r w:rsidRPr="009C042E">
        <w:rPr>
          <w:sz w:val="20"/>
          <w:szCs w:val="20"/>
        </w:rPr>
        <w:t xml:space="preserve">, le </w:t>
      </w:r>
      <w:sdt>
        <w:sdtPr>
          <w:rPr>
            <w:sz w:val="20"/>
            <w:szCs w:val="20"/>
          </w:rPr>
          <w:id w:val="753166543"/>
          <w:placeholder>
            <w:docPart w:val="DefaultPlaceholder_-1854013437"/>
          </w:placeholder>
          <w:showingPlcHdr/>
          <w:date>
            <w:dateFormat w:val="dd/MM/yyyy"/>
            <w:lid w:val="fr-FR"/>
            <w:storeMappedDataAs w:val="dateTime"/>
            <w:calendar w:val="gregorian"/>
          </w:date>
        </w:sdtPr>
        <w:sdtContent>
          <w:r w:rsidR="006D05B3" w:rsidRPr="000F3EB1">
            <w:rPr>
              <w:rStyle w:val="Textedelespacerserv"/>
              <w:color w:val="FFC000" w:themeColor="accent4"/>
            </w:rPr>
            <w:t>Cliquez ou appuyez ici pour entrer une date.</w:t>
          </w:r>
        </w:sdtContent>
      </w:sdt>
    </w:p>
    <w:p w14:paraId="4F27C044" w14:textId="2C50B2A1" w:rsidR="00363143" w:rsidRPr="00F61A01" w:rsidRDefault="00363143" w:rsidP="00F61A01">
      <w:pPr>
        <w:pBdr>
          <w:top w:val="single" w:sz="4" w:space="1" w:color="auto"/>
          <w:left w:val="single" w:sz="4" w:space="4" w:color="auto"/>
          <w:bottom w:val="single" w:sz="4" w:space="1" w:color="auto"/>
          <w:right w:val="single" w:sz="4" w:space="4" w:color="auto"/>
        </w:pBdr>
        <w:spacing w:beforeLines="20" w:before="48" w:afterLines="20" w:after="48" w:line="240" w:lineRule="auto"/>
        <w:jc w:val="center"/>
        <w:rPr>
          <w:rFonts w:cs="Tahoma"/>
          <w:b/>
        </w:rPr>
      </w:pPr>
      <w:r w:rsidRPr="00F61A01">
        <w:rPr>
          <w:rFonts w:cs="Tahoma"/>
          <w:b/>
        </w:rPr>
        <w:t>Signature des représentants légaux</w:t>
      </w:r>
    </w:p>
    <w:p w14:paraId="0D04933F" w14:textId="17450AF5" w:rsidR="00363143" w:rsidRPr="00880376" w:rsidRDefault="00BC0187" w:rsidP="00880376">
      <w:pPr>
        <w:pBdr>
          <w:top w:val="single" w:sz="4" w:space="1" w:color="auto"/>
          <w:left w:val="single" w:sz="4" w:space="4" w:color="auto"/>
          <w:bottom w:val="single" w:sz="4" w:space="1" w:color="auto"/>
          <w:right w:val="single" w:sz="4" w:space="4" w:color="auto"/>
        </w:pBdr>
        <w:spacing w:beforeLines="20" w:before="48" w:afterLines="20" w:after="48" w:line="240" w:lineRule="auto"/>
        <w:jc w:val="center"/>
        <w:rPr>
          <w:rFonts w:cs="Tahoma"/>
          <w:bCs/>
          <w:sz w:val="20"/>
          <w:szCs w:val="20"/>
        </w:rPr>
      </w:pPr>
      <w:r>
        <w:rPr>
          <w:rFonts w:cs="Tahoma"/>
          <w:bCs/>
          <w:sz w:val="20"/>
          <w:szCs w:val="20"/>
        </w:rPr>
        <w:fldChar w:fldCharType="begin">
          <w:ffData>
            <w:name w:val="Texte119"/>
            <w:enabled/>
            <w:calcOnExit w:val="0"/>
            <w:textInput>
              <w:format w:val="UPPERCASE"/>
            </w:textInput>
          </w:ffData>
        </w:fldChar>
      </w:r>
      <w:bookmarkStart w:id="77" w:name="Texte119"/>
      <w:r>
        <w:rPr>
          <w:rFonts w:cs="Tahoma"/>
          <w:bCs/>
          <w:sz w:val="20"/>
          <w:szCs w:val="20"/>
        </w:rPr>
        <w:instrText xml:space="preserve"> FORMTEXT </w:instrText>
      </w:r>
      <w:r>
        <w:rPr>
          <w:rFonts w:cs="Tahoma"/>
          <w:bCs/>
          <w:sz w:val="20"/>
          <w:szCs w:val="20"/>
        </w:rPr>
      </w:r>
      <w:r>
        <w:rPr>
          <w:rFonts w:cs="Tahoma"/>
          <w:bCs/>
          <w:sz w:val="20"/>
          <w:szCs w:val="20"/>
        </w:rPr>
        <w:fldChar w:fldCharType="separate"/>
      </w:r>
      <w:r>
        <w:rPr>
          <w:rFonts w:cs="Tahoma"/>
          <w:bCs/>
          <w:noProof/>
          <w:sz w:val="20"/>
          <w:szCs w:val="20"/>
        </w:rPr>
        <w:t> </w:t>
      </w:r>
      <w:r>
        <w:rPr>
          <w:rFonts w:cs="Tahoma"/>
          <w:bCs/>
          <w:noProof/>
          <w:sz w:val="20"/>
          <w:szCs w:val="20"/>
        </w:rPr>
        <w:t> </w:t>
      </w:r>
      <w:r>
        <w:rPr>
          <w:rFonts w:cs="Tahoma"/>
          <w:bCs/>
          <w:noProof/>
          <w:sz w:val="20"/>
          <w:szCs w:val="20"/>
        </w:rPr>
        <w:t> </w:t>
      </w:r>
      <w:r>
        <w:rPr>
          <w:rFonts w:cs="Tahoma"/>
          <w:bCs/>
          <w:noProof/>
          <w:sz w:val="20"/>
          <w:szCs w:val="20"/>
        </w:rPr>
        <w:t> </w:t>
      </w:r>
      <w:r>
        <w:rPr>
          <w:rFonts w:cs="Tahoma"/>
          <w:bCs/>
          <w:noProof/>
          <w:sz w:val="20"/>
          <w:szCs w:val="20"/>
        </w:rPr>
        <w:t> </w:t>
      </w:r>
      <w:r>
        <w:rPr>
          <w:rFonts w:cs="Tahoma"/>
          <w:bCs/>
          <w:sz w:val="20"/>
          <w:szCs w:val="20"/>
        </w:rPr>
        <w:fldChar w:fldCharType="end"/>
      </w:r>
      <w:bookmarkEnd w:id="77"/>
      <w:r w:rsidR="00363143">
        <w:rPr>
          <w:rFonts w:cs="Tahoma"/>
          <w:bCs/>
          <w:sz w:val="20"/>
          <w:szCs w:val="20"/>
        </w:rPr>
        <w:t xml:space="preserve"> (NOM)    </w:t>
      </w:r>
      <w:r>
        <w:rPr>
          <w:rFonts w:cs="Tahoma"/>
          <w:bCs/>
          <w:sz w:val="20"/>
          <w:szCs w:val="20"/>
        </w:rPr>
        <w:fldChar w:fldCharType="begin">
          <w:ffData>
            <w:name w:val="Texte120"/>
            <w:enabled/>
            <w:calcOnExit w:val="0"/>
            <w:textInput>
              <w:format w:val="FIRST CAPITAL"/>
            </w:textInput>
          </w:ffData>
        </w:fldChar>
      </w:r>
      <w:bookmarkStart w:id="78" w:name="Texte120"/>
      <w:r>
        <w:rPr>
          <w:rFonts w:cs="Tahoma"/>
          <w:bCs/>
          <w:sz w:val="20"/>
          <w:szCs w:val="20"/>
        </w:rPr>
        <w:instrText xml:space="preserve"> FORMTEXT </w:instrText>
      </w:r>
      <w:r>
        <w:rPr>
          <w:rFonts w:cs="Tahoma"/>
          <w:bCs/>
          <w:sz w:val="20"/>
          <w:szCs w:val="20"/>
        </w:rPr>
      </w:r>
      <w:r>
        <w:rPr>
          <w:rFonts w:cs="Tahoma"/>
          <w:bCs/>
          <w:sz w:val="20"/>
          <w:szCs w:val="20"/>
        </w:rPr>
        <w:fldChar w:fldCharType="separate"/>
      </w:r>
      <w:r>
        <w:rPr>
          <w:rFonts w:cs="Tahoma"/>
          <w:bCs/>
          <w:noProof/>
          <w:sz w:val="20"/>
          <w:szCs w:val="20"/>
        </w:rPr>
        <w:t> </w:t>
      </w:r>
      <w:r>
        <w:rPr>
          <w:rFonts w:cs="Tahoma"/>
          <w:bCs/>
          <w:noProof/>
          <w:sz w:val="20"/>
          <w:szCs w:val="20"/>
        </w:rPr>
        <w:t> </w:t>
      </w:r>
      <w:r>
        <w:rPr>
          <w:rFonts w:cs="Tahoma"/>
          <w:bCs/>
          <w:noProof/>
          <w:sz w:val="20"/>
          <w:szCs w:val="20"/>
        </w:rPr>
        <w:t> </w:t>
      </w:r>
      <w:r>
        <w:rPr>
          <w:rFonts w:cs="Tahoma"/>
          <w:bCs/>
          <w:noProof/>
          <w:sz w:val="20"/>
          <w:szCs w:val="20"/>
        </w:rPr>
        <w:t> </w:t>
      </w:r>
      <w:r>
        <w:rPr>
          <w:rFonts w:cs="Tahoma"/>
          <w:bCs/>
          <w:noProof/>
          <w:sz w:val="20"/>
          <w:szCs w:val="20"/>
        </w:rPr>
        <w:t> </w:t>
      </w:r>
      <w:r>
        <w:rPr>
          <w:rFonts w:cs="Tahoma"/>
          <w:bCs/>
          <w:sz w:val="20"/>
          <w:szCs w:val="20"/>
        </w:rPr>
        <w:fldChar w:fldCharType="end"/>
      </w:r>
      <w:bookmarkEnd w:id="78"/>
      <w:r w:rsidR="00363143">
        <w:rPr>
          <w:rFonts w:cs="Tahoma"/>
          <w:bCs/>
          <w:sz w:val="20"/>
          <w:szCs w:val="20"/>
        </w:rPr>
        <w:t xml:space="preserve"> (Prénom)     </w:t>
      </w:r>
      <w:r w:rsidR="00363143">
        <w:rPr>
          <w:rFonts w:cs="Tahoma"/>
          <w:bCs/>
          <w:sz w:val="20"/>
          <w:szCs w:val="20"/>
        </w:rPr>
        <w:fldChar w:fldCharType="begin">
          <w:ffData>
            <w:name w:val="ListeDéroulante2"/>
            <w:enabled/>
            <w:calcOnExit w:val="0"/>
            <w:ddList>
              <w:listEntry w:val="séléctionnez le lien de parenté"/>
              <w:listEntry w:val="PERE"/>
              <w:listEntry w:val="MERE"/>
              <w:listEntry w:val="TUTEUR"/>
            </w:ddList>
          </w:ffData>
        </w:fldChar>
      </w:r>
      <w:r w:rsidR="00363143">
        <w:rPr>
          <w:rFonts w:cs="Tahoma"/>
          <w:bCs/>
          <w:sz w:val="20"/>
          <w:szCs w:val="20"/>
        </w:rPr>
        <w:instrText xml:space="preserve"> FORMDROPDOWN </w:instrText>
      </w:r>
      <w:r w:rsidR="00C276CF">
        <w:rPr>
          <w:rFonts w:cs="Tahoma"/>
          <w:bCs/>
          <w:sz w:val="20"/>
          <w:szCs w:val="20"/>
        </w:rPr>
      </w:r>
      <w:r w:rsidR="00C276CF">
        <w:rPr>
          <w:rFonts w:cs="Tahoma"/>
          <w:bCs/>
          <w:sz w:val="20"/>
          <w:szCs w:val="20"/>
        </w:rPr>
        <w:fldChar w:fldCharType="separate"/>
      </w:r>
      <w:r w:rsidR="00363143">
        <w:rPr>
          <w:rFonts w:cs="Tahoma"/>
          <w:bCs/>
          <w:sz w:val="20"/>
          <w:szCs w:val="20"/>
        </w:rPr>
        <w:fldChar w:fldCharType="end"/>
      </w:r>
      <w:r w:rsidR="00363143">
        <w:rPr>
          <w:rFonts w:cs="Tahoma"/>
          <w:bCs/>
          <w:sz w:val="20"/>
          <w:szCs w:val="20"/>
        </w:rPr>
        <w:t xml:space="preserve">      </w:t>
      </w:r>
      <w:r w:rsidR="00363143">
        <w:rPr>
          <w:rFonts w:cs="Tahoma"/>
          <w:bCs/>
          <w:sz w:val="20"/>
          <w:szCs w:val="20"/>
        </w:rPr>
        <w:fldChar w:fldCharType="begin">
          <w:ffData>
            <w:name w:val="CaseACocher62"/>
            <w:enabled/>
            <w:calcOnExit w:val="0"/>
            <w:checkBox>
              <w:sizeAuto/>
              <w:default w:val="0"/>
              <w:checked w:val="0"/>
            </w:checkBox>
          </w:ffData>
        </w:fldChar>
      </w:r>
      <w:r w:rsidR="00363143">
        <w:rPr>
          <w:rFonts w:cs="Tahoma"/>
          <w:bCs/>
          <w:sz w:val="20"/>
          <w:szCs w:val="20"/>
        </w:rPr>
        <w:instrText xml:space="preserve"> FORMCHECKBOX </w:instrText>
      </w:r>
      <w:r w:rsidR="00C276CF">
        <w:rPr>
          <w:rFonts w:cs="Tahoma"/>
          <w:bCs/>
          <w:sz w:val="20"/>
          <w:szCs w:val="20"/>
        </w:rPr>
      </w:r>
      <w:r w:rsidR="00C276CF">
        <w:rPr>
          <w:rFonts w:cs="Tahoma"/>
          <w:bCs/>
          <w:sz w:val="20"/>
          <w:szCs w:val="20"/>
        </w:rPr>
        <w:fldChar w:fldCharType="separate"/>
      </w:r>
      <w:r w:rsidR="00363143">
        <w:rPr>
          <w:rFonts w:cs="Tahoma"/>
          <w:bCs/>
          <w:sz w:val="20"/>
          <w:szCs w:val="20"/>
        </w:rPr>
        <w:fldChar w:fldCharType="end"/>
      </w:r>
      <w:r w:rsidR="00880376">
        <w:rPr>
          <w:rFonts w:cs="Tahoma"/>
          <w:bCs/>
          <w:sz w:val="20"/>
          <w:szCs w:val="20"/>
        </w:rPr>
        <w:t xml:space="preserve"> (</w:t>
      </w:r>
      <w:proofErr w:type="gramStart"/>
      <w:r w:rsidR="00880376">
        <w:rPr>
          <w:rFonts w:cs="Tahoma"/>
          <w:bCs/>
          <w:sz w:val="20"/>
          <w:szCs w:val="20"/>
        </w:rPr>
        <w:t>cochez</w:t>
      </w:r>
      <w:proofErr w:type="gramEnd"/>
      <w:r w:rsidR="00880376">
        <w:rPr>
          <w:rFonts w:cs="Tahoma"/>
          <w:bCs/>
          <w:sz w:val="20"/>
          <w:szCs w:val="20"/>
        </w:rPr>
        <w:t xml:space="preserve"> la case)</w:t>
      </w:r>
    </w:p>
    <w:p w14:paraId="6313DE35" w14:textId="77777777" w:rsidR="003F1F51" w:rsidRPr="00F61A01" w:rsidRDefault="003F1F51" w:rsidP="003F1F51">
      <w:pPr>
        <w:spacing w:beforeLines="20" w:before="48" w:afterLines="20" w:after="48" w:line="240" w:lineRule="auto"/>
        <w:rPr>
          <w:rFonts w:cs="Tahoma"/>
          <w:b/>
          <w:bCs/>
          <w:sz w:val="16"/>
          <w:szCs w:val="16"/>
        </w:rPr>
      </w:pPr>
    </w:p>
    <w:p w14:paraId="0C409284" w14:textId="77777777" w:rsidR="003F1F51" w:rsidRPr="009C042E" w:rsidRDefault="003F1F51" w:rsidP="003F1F51">
      <w:pPr>
        <w:pBdr>
          <w:top w:val="single" w:sz="4" w:space="1" w:color="auto"/>
          <w:left w:val="single" w:sz="4" w:space="4" w:color="auto"/>
          <w:bottom w:val="single" w:sz="4" w:space="1" w:color="auto"/>
          <w:right w:val="single" w:sz="4" w:space="4" w:color="auto"/>
        </w:pBdr>
        <w:spacing w:beforeLines="20" w:before="48" w:afterLines="20" w:after="48" w:line="240" w:lineRule="auto"/>
        <w:jc w:val="both"/>
        <w:rPr>
          <w:b/>
          <w:sz w:val="20"/>
          <w:szCs w:val="20"/>
          <w:u w:val="single"/>
        </w:rPr>
      </w:pPr>
      <w:r w:rsidRPr="009C042E">
        <w:rPr>
          <w:sz w:val="20"/>
          <w:szCs w:val="20"/>
        </w:rPr>
        <w:t xml:space="preserve">• </w:t>
      </w:r>
      <w:r w:rsidRPr="009C042E">
        <w:rPr>
          <w:b/>
          <w:sz w:val="20"/>
          <w:szCs w:val="20"/>
          <w:u w:val="single"/>
        </w:rPr>
        <w:t>Droit à l’Image</w:t>
      </w:r>
    </w:p>
    <w:p w14:paraId="24417DB7" w14:textId="224B978A" w:rsidR="003F1F51" w:rsidRDefault="003F1F51" w:rsidP="003F1F51">
      <w:pPr>
        <w:pBdr>
          <w:top w:val="single" w:sz="4" w:space="1" w:color="auto"/>
          <w:left w:val="single" w:sz="4" w:space="4" w:color="auto"/>
          <w:bottom w:val="single" w:sz="4" w:space="1" w:color="auto"/>
          <w:right w:val="single" w:sz="4" w:space="4" w:color="auto"/>
        </w:pBdr>
        <w:spacing w:beforeLines="20" w:before="48" w:afterLines="20" w:after="48" w:line="240" w:lineRule="auto"/>
        <w:jc w:val="both"/>
        <w:rPr>
          <w:sz w:val="20"/>
          <w:szCs w:val="20"/>
        </w:rPr>
      </w:pPr>
      <w:r w:rsidRPr="009C042E">
        <w:rPr>
          <w:sz w:val="20"/>
          <w:szCs w:val="20"/>
        </w:rPr>
        <w:t xml:space="preserve">Je soussigné(e) </w:t>
      </w:r>
      <w:r w:rsidR="00927D51">
        <w:rPr>
          <w:sz w:val="20"/>
          <w:szCs w:val="20"/>
        </w:rPr>
        <w:fldChar w:fldCharType="begin">
          <w:ffData>
            <w:name w:val=""/>
            <w:enabled/>
            <w:calcOnExit w:val="0"/>
            <w:ddList>
              <w:listEntry w:val="sélectionnez"/>
              <w:listEntry w:val="Madame"/>
              <w:listEntry w:val="Monsieur"/>
            </w:ddList>
          </w:ffData>
        </w:fldChar>
      </w:r>
      <w:r w:rsidR="00927D51">
        <w:rPr>
          <w:sz w:val="20"/>
          <w:szCs w:val="20"/>
        </w:rPr>
        <w:instrText xml:space="preserve"> FORMDROPDOWN </w:instrText>
      </w:r>
      <w:r w:rsidR="00C276CF">
        <w:rPr>
          <w:sz w:val="20"/>
          <w:szCs w:val="20"/>
        </w:rPr>
      </w:r>
      <w:r w:rsidR="00C276CF">
        <w:rPr>
          <w:sz w:val="20"/>
          <w:szCs w:val="20"/>
        </w:rPr>
        <w:fldChar w:fldCharType="separate"/>
      </w:r>
      <w:r w:rsidR="00927D51">
        <w:rPr>
          <w:sz w:val="20"/>
          <w:szCs w:val="20"/>
        </w:rPr>
        <w:fldChar w:fldCharType="end"/>
      </w:r>
      <w:r w:rsidR="00927D51" w:rsidRPr="009C042E">
        <w:rPr>
          <w:sz w:val="20"/>
          <w:szCs w:val="20"/>
        </w:rPr>
        <w:t>,</w:t>
      </w:r>
      <w:r w:rsidRPr="009C042E">
        <w:rPr>
          <w:sz w:val="20"/>
          <w:szCs w:val="20"/>
        </w:rPr>
        <w:t xml:space="preserve"> </w:t>
      </w:r>
      <w:sdt>
        <w:sdtPr>
          <w:rPr>
            <w:sz w:val="20"/>
            <w:szCs w:val="20"/>
          </w:rPr>
          <w:id w:val="478189956"/>
          <w:placeholder>
            <w:docPart w:val="4B0EA6669D694840B0F064AABB9C627C"/>
          </w:placeholder>
        </w:sdtPr>
        <w:sdtContent>
          <w:r w:rsidR="00BC0187">
            <w:rPr>
              <w:sz w:val="20"/>
              <w:szCs w:val="20"/>
            </w:rPr>
            <w:fldChar w:fldCharType="begin">
              <w:ffData>
                <w:name w:val=""/>
                <w:enabled/>
                <w:calcOnExit w:val="0"/>
                <w:textInput>
                  <w:format w:val="UPPERCASE"/>
                </w:textInput>
              </w:ffData>
            </w:fldChar>
          </w:r>
          <w:r w:rsidR="00BC0187">
            <w:rPr>
              <w:sz w:val="20"/>
              <w:szCs w:val="20"/>
            </w:rPr>
            <w:instrText xml:space="preserve"> FORMTEXT </w:instrText>
          </w:r>
          <w:r w:rsidR="00BC0187">
            <w:rPr>
              <w:sz w:val="20"/>
              <w:szCs w:val="20"/>
            </w:rPr>
          </w:r>
          <w:r w:rsidR="00BC0187">
            <w:rPr>
              <w:sz w:val="20"/>
              <w:szCs w:val="20"/>
            </w:rPr>
            <w:fldChar w:fldCharType="separate"/>
          </w:r>
          <w:r w:rsidR="00BC0187">
            <w:rPr>
              <w:noProof/>
              <w:sz w:val="20"/>
              <w:szCs w:val="20"/>
            </w:rPr>
            <w:t> </w:t>
          </w:r>
          <w:r w:rsidR="00BC0187">
            <w:rPr>
              <w:noProof/>
              <w:sz w:val="20"/>
              <w:szCs w:val="20"/>
            </w:rPr>
            <w:t> </w:t>
          </w:r>
          <w:r w:rsidR="00BC0187">
            <w:rPr>
              <w:noProof/>
              <w:sz w:val="20"/>
              <w:szCs w:val="20"/>
            </w:rPr>
            <w:t> </w:t>
          </w:r>
          <w:r w:rsidR="00BC0187">
            <w:rPr>
              <w:noProof/>
              <w:sz w:val="20"/>
              <w:szCs w:val="20"/>
            </w:rPr>
            <w:t> </w:t>
          </w:r>
          <w:r w:rsidR="00BC0187">
            <w:rPr>
              <w:noProof/>
              <w:sz w:val="20"/>
              <w:szCs w:val="20"/>
            </w:rPr>
            <w:t> </w:t>
          </w:r>
          <w:r w:rsidR="00BC0187">
            <w:rPr>
              <w:sz w:val="20"/>
              <w:szCs w:val="20"/>
            </w:rPr>
            <w:fldChar w:fldCharType="end"/>
          </w:r>
        </w:sdtContent>
      </w:sdt>
      <w:r w:rsidRPr="009C042E">
        <w:rPr>
          <w:sz w:val="20"/>
          <w:szCs w:val="20"/>
        </w:rPr>
        <w:t xml:space="preserve"> responsable légal de l’enfant </w:t>
      </w:r>
      <w:sdt>
        <w:sdtPr>
          <w:rPr>
            <w:sz w:val="20"/>
            <w:szCs w:val="20"/>
          </w:rPr>
          <w:id w:val="-1629701614"/>
          <w:placeholder>
            <w:docPart w:val="A3752A7143EB44CBA54D435167402F6E"/>
          </w:placeholder>
        </w:sdtPr>
        <w:sdtContent>
          <w:r w:rsidR="00BC0187">
            <w:rPr>
              <w:sz w:val="20"/>
              <w:szCs w:val="20"/>
            </w:rPr>
            <w:fldChar w:fldCharType="begin">
              <w:ffData>
                <w:name w:val=""/>
                <w:enabled/>
                <w:calcOnExit w:val="0"/>
                <w:textInput>
                  <w:format w:val="FIRST CAPITAL"/>
                </w:textInput>
              </w:ffData>
            </w:fldChar>
          </w:r>
          <w:r w:rsidR="00BC0187">
            <w:rPr>
              <w:sz w:val="20"/>
              <w:szCs w:val="20"/>
            </w:rPr>
            <w:instrText xml:space="preserve"> FORMTEXT </w:instrText>
          </w:r>
          <w:r w:rsidR="00BC0187">
            <w:rPr>
              <w:sz w:val="20"/>
              <w:szCs w:val="20"/>
            </w:rPr>
          </w:r>
          <w:r w:rsidR="00BC0187">
            <w:rPr>
              <w:sz w:val="20"/>
              <w:szCs w:val="20"/>
            </w:rPr>
            <w:fldChar w:fldCharType="separate"/>
          </w:r>
          <w:r w:rsidR="00BC0187">
            <w:rPr>
              <w:noProof/>
              <w:sz w:val="20"/>
              <w:szCs w:val="20"/>
            </w:rPr>
            <w:t> </w:t>
          </w:r>
          <w:r w:rsidR="00BC0187">
            <w:rPr>
              <w:noProof/>
              <w:sz w:val="20"/>
              <w:szCs w:val="20"/>
            </w:rPr>
            <w:t> </w:t>
          </w:r>
          <w:r w:rsidR="00BC0187">
            <w:rPr>
              <w:noProof/>
              <w:sz w:val="20"/>
              <w:szCs w:val="20"/>
            </w:rPr>
            <w:t> </w:t>
          </w:r>
          <w:r w:rsidR="00BC0187">
            <w:rPr>
              <w:noProof/>
              <w:sz w:val="20"/>
              <w:szCs w:val="20"/>
            </w:rPr>
            <w:t> </w:t>
          </w:r>
          <w:r w:rsidR="00BC0187">
            <w:rPr>
              <w:noProof/>
              <w:sz w:val="20"/>
              <w:szCs w:val="20"/>
            </w:rPr>
            <w:t> </w:t>
          </w:r>
          <w:r w:rsidR="00BC0187">
            <w:rPr>
              <w:sz w:val="20"/>
              <w:szCs w:val="20"/>
            </w:rPr>
            <w:fldChar w:fldCharType="end"/>
          </w:r>
        </w:sdtContent>
      </w:sdt>
      <w:r w:rsidRPr="009C042E">
        <w:rPr>
          <w:sz w:val="20"/>
          <w:szCs w:val="20"/>
        </w:rPr>
        <w:t xml:space="preserve"> accepte que mon enfant soit photographié ou filmé dans le cadre des temps de </w:t>
      </w:r>
      <w:r w:rsidR="00300E26">
        <w:rPr>
          <w:sz w:val="20"/>
          <w:szCs w:val="20"/>
        </w:rPr>
        <w:t xml:space="preserve">l’accueil de loisirs </w:t>
      </w:r>
      <w:r w:rsidRPr="009C042E">
        <w:rPr>
          <w:sz w:val="20"/>
          <w:szCs w:val="20"/>
        </w:rPr>
        <w:t>et que ces photos ou vidéo</w:t>
      </w:r>
      <w:r>
        <w:rPr>
          <w:sz w:val="20"/>
          <w:szCs w:val="20"/>
        </w:rPr>
        <w:t>s</w:t>
      </w:r>
      <w:r w:rsidRPr="009C042E">
        <w:rPr>
          <w:sz w:val="20"/>
          <w:szCs w:val="20"/>
        </w:rPr>
        <w:t xml:space="preserve"> puissent être exploitées dans le cadre des moyens de communication utilisés par la mairie (journal local, site internet, programme d’activités, …).</w:t>
      </w:r>
    </w:p>
    <w:p w14:paraId="1E000894" w14:textId="77777777" w:rsidR="00880376" w:rsidRPr="009C042E" w:rsidRDefault="00880376" w:rsidP="003F1F51">
      <w:pPr>
        <w:pBdr>
          <w:top w:val="single" w:sz="4" w:space="1" w:color="auto"/>
          <w:left w:val="single" w:sz="4" w:space="4" w:color="auto"/>
          <w:bottom w:val="single" w:sz="4" w:space="1" w:color="auto"/>
          <w:right w:val="single" w:sz="4" w:space="4" w:color="auto"/>
        </w:pBdr>
        <w:spacing w:beforeLines="20" w:before="48" w:afterLines="20" w:after="48" w:line="240" w:lineRule="auto"/>
        <w:jc w:val="both"/>
        <w:rPr>
          <w:sz w:val="20"/>
          <w:szCs w:val="20"/>
        </w:rPr>
      </w:pPr>
    </w:p>
    <w:p w14:paraId="2155970C" w14:textId="4A93A180" w:rsidR="00C43124" w:rsidRPr="009C042E" w:rsidRDefault="00C43124" w:rsidP="00C43124">
      <w:pPr>
        <w:pBdr>
          <w:top w:val="single" w:sz="4" w:space="1" w:color="auto"/>
          <w:left w:val="single" w:sz="4" w:space="4" w:color="auto"/>
          <w:bottom w:val="single" w:sz="4" w:space="1" w:color="auto"/>
          <w:right w:val="single" w:sz="4" w:space="4" w:color="auto"/>
        </w:pBdr>
        <w:spacing w:beforeLines="20" w:before="48" w:afterLines="20" w:after="48" w:line="240" w:lineRule="auto"/>
        <w:rPr>
          <w:sz w:val="20"/>
          <w:szCs w:val="20"/>
        </w:rPr>
      </w:pPr>
      <w:r w:rsidRPr="009C042E">
        <w:rPr>
          <w:sz w:val="20"/>
          <w:szCs w:val="20"/>
        </w:rPr>
        <w:t xml:space="preserve">Fait à </w:t>
      </w:r>
      <w:sdt>
        <w:sdtPr>
          <w:rPr>
            <w:sz w:val="20"/>
            <w:szCs w:val="20"/>
          </w:rPr>
          <w:id w:val="69926753"/>
          <w:placeholder>
            <w:docPart w:val="0CFB2DF3562B428B9B323D9487DD7313"/>
          </w:placeholder>
        </w:sdtPr>
        <w:sdtContent>
          <w:r>
            <w:rPr>
              <w:sz w:val="20"/>
              <w:szCs w:val="20"/>
            </w:rPr>
            <w:fldChar w:fldCharType="begin">
              <w:ffData>
                <w:name w:val="Texte12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sdtContent>
      </w:sdt>
      <w:r w:rsidRPr="009C042E">
        <w:rPr>
          <w:sz w:val="20"/>
          <w:szCs w:val="20"/>
        </w:rPr>
        <w:t xml:space="preserve">, le </w:t>
      </w:r>
      <w:sdt>
        <w:sdtPr>
          <w:rPr>
            <w:sz w:val="20"/>
            <w:szCs w:val="20"/>
          </w:rPr>
          <w:id w:val="1387074091"/>
          <w:placeholder>
            <w:docPart w:val="49D2BE2F6E4641F181EA8FF47E16C0C6"/>
          </w:placeholder>
          <w:showingPlcHdr/>
          <w:date>
            <w:dateFormat w:val="dd/MM/yyyy"/>
            <w:lid w:val="fr-FR"/>
            <w:storeMappedDataAs w:val="dateTime"/>
            <w:calendar w:val="gregorian"/>
          </w:date>
        </w:sdtPr>
        <w:sdtContent>
          <w:r w:rsidRPr="000F3EB1">
            <w:rPr>
              <w:rStyle w:val="Textedelespacerserv"/>
              <w:color w:val="FFC000" w:themeColor="accent4"/>
            </w:rPr>
            <w:t>Cliquez ou appuyez ici pour entrer une date.</w:t>
          </w:r>
        </w:sdtContent>
      </w:sdt>
    </w:p>
    <w:p w14:paraId="4D453081" w14:textId="77777777" w:rsidR="00F61A01" w:rsidRPr="00F61A01" w:rsidRDefault="00F61A01" w:rsidP="00F61A01">
      <w:pPr>
        <w:pBdr>
          <w:top w:val="single" w:sz="4" w:space="1" w:color="auto"/>
          <w:left w:val="single" w:sz="4" w:space="4" w:color="auto"/>
          <w:bottom w:val="single" w:sz="4" w:space="1" w:color="auto"/>
          <w:right w:val="single" w:sz="4" w:space="4" w:color="auto"/>
        </w:pBdr>
        <w:spacing w:beforeLines="20" w:before="48" w:afterLines="20" w:after="48" w:line="240" w:lineRule="auto"/>
        <w:jc w:val="center"/>
        <w:rPr>
          <w:rFonts w:cs="Tahoma"/>
          <w:b/>
        </w:rPr>
      </w:pPr>
      <w:r w:rsidRPr="00F61A01">
        <w:rPr>
          <w:rFonts w:cs="Tahoma"/>
          <w:b/>
        </w:rPr>
        <w:t>Signature des représentants légaux</w:t>
      </w:r>
    </w:p>
    <w:p w14:paraId="70A846A2" w14:textId="5389CEE9" w:rsidR="00F61A01" w:rsidRPr="00880376" w:rsidRDefault="00BC0187" w:rsidP="00880376">
      <w:pPr>
        <w:pBdr>
          <w:top w:val="single" w:sz="4" w:space="1" w:color="auto"/>
          <w:left w:val="single" w:sz="4" w:space="4" w:color="auto"/>
          <w:bottom w:val="single" w:sz="4" w:space="1" w:color="auto"/>
          <w:right w:val="single" w:sz="4" w:space="4" w:color="auto"/>
        </w:pBdr>
        <w:spacing w:beforeLines="20" w:before="48" w:afterLines="20" w:after="48" w:line="240" w:lineRule="auto"/>
        <w:jc w:val="center"/>
        <w:rPr>
          <w:rFonts w:cs="Tahoma"/>
          <w:bCs/>
          <w:sz w:val="20"/>
          <w:szCs w:val="20"/>
        </w:rPr>
      </w:pPr>
      <w:r>
        <w:rPr>
          <w:rFonts w:cs="Tahoma"/>
          <w:bCs/>
          <w:sz w:val="20"/>
          <w:szCs w:val="20"/>
        </w:rPr>
        <w:fldChar w:fldCharType="begin">
          <w:ffData>
            <w:name w:val=""/>
            <w:enabled/>
            <w:calcOnExit w:val="0"/>
            <w:textInput>
              <w:format w:val="UPPERCASE"/>
            </w:textInput>
          </w:ffData>
        </w:fldChar>
      </w:r>
      <w:r>
        <w:rPr>
          <w:rFonts w:cs="Tahoma"/>
          <w:bCs/>
          <w:sz w:val="20"/>
          <w:szCs w:val="20"/>
        </w:rPr>
        <w:instrText xml:space="preserve"> FORMTEXT </w:instrText>
      </w:r>
      <w:r>
        <w:rPr>
          <w:rFonts w:cs="Tahoma"/>
          <w:bCs/>
          <w:sz w:val="20"/>
          <w:szCs w:val="20"/>
        </w:rPr>
      </w:r>
      <w:r>
        <w:rPr>
          <w:rFonts w:cs="Tahoma"/>
          <w:bCs/>
          <w:sz w:val="20"/>
          <w:szCs w:val="20"/>
        </w:rPr>
        <w:fldChar w:fldCharType="separate"/>
      </w:r>
      <w:r>
        <w:rPr>
          <w:rFonts w:cs="Tahoma"/>
          <w:bCs/>
          <w:noProof/>
          <w:sz w:val="20"/>
          <w:szCs w:val="20"/>
        </w:rPr>
        <w:t> </w:t>
      </w:r>
      <w:r>
        <w:rPr>
          <w:rFonts w:cs="Tahoma"/>
          <w:bCs/>
          <w:noProof/>
          <w:sz w:val="20"/>
          <w:szCs w:val="20"/>
        </w:rPr>
        <w:t> </w:t>
      </w:r>
      <w:r>
        <w:rPr>
          <w:rFonts w:cs="Tahoma"/>
          <w:bCs/>
          <w:noProof/>
          <w:sz w:val="20"/>
          <w:szCs w:val="20"/>
        </w:rPr>
        <w:t> </w:t>
      </w:r>
      <w:r>
        <w:rPr>
          <w:rFonts w:cs="Tahoma"/>
          <w:bCs/>
          <w:noProof/>
          <w:sz w:val="20"/>
          <w:szCs w:val="20"/>
        </w:rPr>
        <w:t> </w:t>
      </w:r>
      <w:r>
        <w:rPr>
          <w:rFonts w:cs="Tahoma"/>
          <w:bCs/>
          <w:noProof/>
          <w:sz w:val="20"/>
          <w:szCs w:val="20"/>
        </w:rPr>
        <w:t> </w:t>
      </w:r>
      <w:r>
        <w:rPr>
          <w:rFonts w:cs="Tahoma"/>
          <w:bCs/>
          <w:sz w:val="20"/>
          <w:szCs w:val="20"/>
        </w:rPr>
        <w:fldChar w:fldCharType="end"/>
      </w:r>
      <w:r w:rsidR="00F61A01">
        <w:rPr>
          <w:rFonts w:cs="Tahoma"/>
          <w:bCs/>
          <w:sz w:val="20"/>
          <w:szCs w:val="20"/>
        </w:rPr>
        <w:t xml:space="preserve"> (NOM)    </w:t>
      </w:r>
      <w:r>
        <w:rPr>
          <w:rFonts w:cs="Tahoma"/>
          <w:bCs/>
          <w:sz w:val="20"/>
          <w:szCs w:val="20"/>
        </w:rPr>
        <w:fldChar w:fldCharType="begin">
          <w:ffData>
            <w:name w:val=""/>
            <w:enabled/>
            <w:calcOnExit w:val="0"/>
            <w:textInput>
              <w:format w:val="FIRST CAPITAL"/>
            </w:textInput>
          </w:ffData>
        </w:fldChar>
      </w:r>
      <w:r>
        <w:rPr>
          <w:rFonts w:cs="Tahoma"/>
          <w:bCs/>
          <w:sz w:val="20"/>
          <w:szCs w:val="20"/>
        </w:rPr>
        <w:instrText xml:space="preserve"> FORMTEXT </w:instrText>
      </w:r>
      <w:r>
        <w:rPr>
          <w:rFonts w:cs="Tahoma"/>
          <w:bCs/>
          <w:sz w:val="20"/>
          <w:szCs w:val="20"/>
        </w:rPr>
      </w:r>
      <w:r>
        <w:rPr>
          <w:rFonts w:cs="Tahoma"/>
          <w:bCs/>
          <w:sz w:val="20"/>
          <w:szCs w:val="20"/>
        </w:rPr>
        <w:fldChar w:fldCharType="separate"/>
      </w:r>
      <w:r>
        <w:rPr>
          <w:rFonts w:cs="Tahoma"/>
          <w:bCs/>
          <w:noProof/>
          <w:sz w:val="20"/>
          <w:szCs w:val="20"/>
        </w:rPr>
        <w:t> </w:t>
      </w:r>
      <w:r>
        <w:rPr>
          <w:rFonts w:cs="Tahoma"/>
          <w:bCs/>
          <w:noProof/>
          <w:sz w:val="20"/>
          <w:szCs w:val="20"/>
        </w:rPr>
        <w:t> </w:t>
      </w:r>
      <w:r>
        <w:rPr>
          <w:rFonts w:cs="Tahoma"/>
          <w:bCs/>
          <w:noProof/>
          <w:sz w:val="20"/>
          <w:szCs w:val="20"/>
        </w:rPr>
        <w:t> </w:t>
      </w:r>
      <w:r>
        <w:rPr>
          <w:rFonts w:cs="Tahoma"/>
          <w:bCs/>
          <w:noProof/>
          <w:sz w:val="20"/>
          <w:szCs w:val="20"/>
        </w:rPr>
        <w:t> </w:t>
      </w:r>
      <w:r>
        <w:rPr>
          <w:rFonts w:cs="Tahoma"/>
          <w:bCs/>
          <w:noProof/>
          <w:sz w:val="20"/>
          <w:szCs w:val="20"/>
        </w:rPr>
        <w:t> </w:t>
      </w:r>
      <w:r>
        <w:rPr>
          <w:rFonts w:cs="Tahoma"/>
          <w:bCs/>
          <w:sz w:val="20"/>
          <w:szCs w:val="20"/>
        </w:rPr>
        <w:fldChar w:fldCharType="end"/>
      </w:r>
      <w:r w:rsidR="00F61A01">
        <w:rPr>
          <w:rFonts w:cs="Tahoma"/>
          <w:bCs/>
          <w:sz w:val="20"/>
          <w:szCs w:val="20"/>
        </w:rPr>
        <w:t xml:space="preserve"> (Prénom)     </w:t>
      </w:r>
      <w:r w:rsidR="00F61A01">
        <w:rPr>
          <w:rFonts w:cs="Tahoma"/>
          <w:bCs/>
          <w:sz w:val="20"/>
          <w:szCs w:val="20"/>
        </w:rPr>
        <w:fldChar w:fldCharType="begin">
          <w:ffData>
            <w:name w:val="ListeDéroulante2"/>
            <w:enabled/>
            <w:calcOnExit w:val="0"/>
            <w:ddList>
              <w:listEntry w:val="séléctionnez le lien de parenté"/>
              <w:listEntry w:val="PERE"/>
              <w:listEntry w:val="MERE"/>
              <w:listEntry w:val="TUTEUR"/>
            </w:ddList>
          </w:ffData>
        </w:fldChar>
      </w:r>
      <w:r w:rsidR="00F61A01">
        <w:rPr>
          <w:rFonts w:cs="Tahoma"/>
          <w:bCs/>
          <w:sz w:val="20"/>
          <w:szCs w:val="20"/>
        </w:rPr>
        <w:instrText xml:space="preserve"> FORMDROPDOWN </w:instrText>
      </w:r>
      <w:r w:rsidR="00C276CF">
        <w:rPr>
          <w:rFonts w:cs="Tahoma"/>
          <w:bCs/>
          <w:sz w:val="20"/>
          <w:szCs w:val="20"/>
        </w:rPr>
      </w:r>
      <w:r w:rsidR="00C276CF">
        <w:rPr>
          <w:rFonts w:cs="Tahoma"/>
          <w:bCs/>
          <w:sz w:val="20"/>
          <w:szCs w:val="20"/>
        </w:rPr>
        <w:fldChar w:fldCharType="separate"/>
      </w:r>
      <w:r w:rsidR="00F61A01">
        <w:rPr>
          <w:rFonts w:cs="Tahoma"/>
          <w:bCs/>
          <w:sz w:val="20"/>
          <w:szCs w:val="20"/>
        </w:rPr>
        <w:fldChar w:fldCharType="end"/>
      </w:r>
      <w:r w:rsidR="00F61A01">
        <w:rPr>
          <w:rFonts w:cs="Tahoma"/>
          <w:bCs/>
          <w:sz w:val="20"/>
          <w:szCs w:val="20"/>
        </w:rPr>
        <w:t xml:space="preserve">      </w:t>
      </w:r>
      <w:r w:rsidR="00F61A01">
        <w:rPr>
          <w:rFonts w:cs="Tahoma"/>
          <w:bCs/>
          <w:sz w:val="20"/>
          <w:szCs w:val="20"/>
        </w:rPr>
        <w:fldChar w:fldCharType="begin">
          <w:ffData>
            <w:name w:val="CaseACocher62"/>
            <w:enabled/>
            <w:calcOnExit w:val="0"/>
            <w:checkBox>
              <w:sizeAuto/>
              <w:default w:val="0"/>
              <w:checked w:val="0"/>
            </w:checkBox>
          </w:ffData>
        </w:fldChar>
      </w:r>
      <w:r w:rsidR="00F61A01">
        <w:rPr>
          <w:rFonts w:cs="Tahoma"/>
          <w:bCs/>
          <w:sz w:val="20"/>
          <w:szCs w:val="20"/>
        </w:rPr>
        <w:instrText xml:space="preserve"> FORMCHECKBOX </w:instrText>
      </w:r>
      <w:r w:rsidR="00C276CF">
        <w:rPr>
          <w:rFonts w:cs="Tahoma"/>
          <w:bCs/>
          <w:sz w:val="20"/>
          <w:szCs w:val="20"/>
        </w:rPr>
      </w:r>
      <w:r w:rsidR="00C276CF">
        <w:rPr>
          <w:rFonts w:cs="Tahoma"/>
          <w:bCs/>
          <w:sz w:val="20"/>
          <w:szCs w:val="20"/>
        </w:rPr>
        <w:fldChar w:fldCharType="separate"/>
      </w:r>
      <w:r w:rsidR="00F61A01">
        <w:rPr>
          <w:rFonts w:cs="Tahoma"/>
          <w:bCs/>
          <w:sz w:val="20"/>
          <w:szCs w:val="20"/>
        </w:rPr>
        <w:fldChar w:fldCharType="end"/>
      </w:r>
      <w:r w:rsidR="00880376">
        <w:rPr>
          <w:rFonts w:cs="Tahoma"/>
          <w:bCs/>
          <w:sz w:val="20"/>
          <w:szCs w:val="20"/>
        </w:rPr>
        <w:t xml:space="preserve"> (</w:t>
      </w:r>
      <w:proofErr w:type="gramStart"/>
      <w:r w:rsidR="00880376">
        <w:rPr>
          <w:rFonts w:cs="Tahoma"/>
          <w:bCs/>
          <w:sz w:val="20"/>
          <w:szCs w:val="20"/>
        </w:rPr>
        <w:t>cochez</w:t>
      </w:r>
      <w:proofErr w:type="gramEnd"/>
      <w:r w:rsidR="00880376">
        <w:rPr>
          <w:rFonts w:cs="Tahoma"/>
          <w:bCs/>
          <w:sz w:val="20"/>
          <w:szCs w:val="20"/>
        </w:rPr>
        <w:t xml:space="preserve"> la case)</w:t>
      </w:r>
    </w:p>
    <w:p w14:paraId="662D37C2" w14:textId="77777777" w:rsidR="003F1F51" w:rsidRPr="00F61A01" w:rsidRDefault="003F1F51" w:rsidP="003F1F51">
      <w:pPr>
        <w:spacing w:beforeLines="20" w:before="48" w:afterLines="20" w:after="48" w:line="240" w:lineRule="auto"/>
        <w:jc w:val="both"/>
        <w:rPr>
          <w:rFonts w:cs="Tahoma"/>
          <w:b/>
          <w:bCs/>
          <w:sz w:val="16"/>
          <w:szCs w:val="16"/>
        </w:rPr>
      </w:pPr>
    </w:p>
    <w:p w14:paraId="6FC0FCA1" w14:textId="77777777" w:rsidR="003F1F51" w:rsidRPr="009C042E" w:rsidRDefault="003F1F51" w:rsidP="003F1F51">
      <w:pPr>
        <w:pBdr>
          <w:top w:val="single" w:sz="4" w:space="1" w:color="auto"/>
          <w:left w:val="single" w:sz="4" w:space="4" w:color="auto"/>
          <w:bottom w:val="single" w:sz="4" w:space="1" w:color="auto"/>
          <w:right w:val="single" w:sz="4" w:space="4" w:color="auto"/>
        </w:pBdr>
        <w:spacing w:beforeLines="20" w:before="48" w:afterLines="20" w:after="48" w:line="240" w:lineRule="auto"/>
        <w:jc w:val="both"/>
        <w:rPr>
          <w:b/>
          <w:sz w:val="20"/>
          <w:szCs w:val="20"/>
          <w:u w:val="single"/>
        </w:rPr>
      </w:pPr>
      <w:r w:rsidRPr="009C042E">
        <w:rPr>
          <w:sz w:val="20"/>
          <w:szCs w:val="20"/>
        </w:rPr>
        <w:t xml:space="preserve">• </w:t>
      </w:r>
      <w:r w:rsidRPr="009C042E">
        <w:rPr>
          <w:b/>
          <w:sz w:val="20"/>
          <w:szCs w:val="20"/>
          <w:u w:val="single"/>
        </w:rPr>
        <w:t>Autorisation de Sorties</w:t>
      </w:r>
    </w:p>
    <w:p w14:paraId="59A8AB44" w14:textId="66C592CF" w:rsidR="003F1F51" w:rsidRDefault="003F1F51" w:rsidP="003F1F51">
      <w:pPr>
        <w:pBdr>
          <w:top w:val="single" w:sz="4" w:space="1" w:color="auto"/>
          <w:left w:val="single" w:sz="4" w:space="4" w:color="auto"/>
          <w:bottom w:val="single" w:sz="4" w:space="1" w:color="auto"/>
          <w:right w:val="single" w:sz="4" w:space="4" w:color="auto"/>
        </w:pBdr>
        <w:spacing w:beforeLines="20" w:before="48" w:afterLines="20" w:after="48" w:line="240" w:lineRule="auto"/>
        <w:jc w:val="both"/>
        <w:rPr>
          <w:sz w:val="20"/>
          <w:szCs w:val="20"/>
        </w:rPr>
      </w:pPr>
      <w:r w:rsidRPr="009C042E">
        <w:rPr>
          <w:sz w:val="20"/>
          <w:szCs w:val="20"/>
        </w:rPr>
        <w:t>Je soussigné(e</w:t>
      </w:r>
      <w:proofErr w:type="gramStart"/>
      <w:r w:rsidRPr="009C042E">
        <w:rPr>
          <w:sz w:val="20"/>
          <w:szCs w:val="20"/>
        </w:rPr>
        <w:t>)</w:t>
      </w:r>
      <w:r w:rsidR="00D64416">
        <w:rPr>
          <w:sz w:val="20"/>
          <w:szCs w:val="20"/>
        </w:rPr>
        <w:t xml:space="preserve"> </w:t>
      </w:r>
      <w:proofErr w:type="gramEnd"/>
      <w:r w:rsidR="00927D51">
        <w:rPr>
          <w:sz w:val="20"/>
          <w:szCs w:val="20"/>
        </w:rPr>
        <w:fldChar w:fldCharType="begin">
          <w:ffData>
            <w:name w:val="ListeDéroulante4"/>
            <w:enabled/>
            <w:calcOnExit w:val="0"/>
            <w:ddList>
              <w:listEntry w:val="sélectionnez"/>
              <w:listEntry w:val="Madame"/>
              <w:listEntry w:val="Monsieur"/>
            </w:ddList>
          </w:ffData>
        </w:fldChar>
      </w:r>
      <w:r w:rsidR="00927D51">
        <w:rPr>
          <w:sz w:val="20"/>
          <w:szCs w:val="20"/>
        </w:rPr>
        <w:instrText xml:space="preserve"> FORMDROPDOWN </w:instrText>
      </w:r>
      <w:r w:rsidR="00C276CF">
        <w:rPr>
          <w:sz w:val="20"/>
          <w:szCs w:val="20"/>
        </w:rPr>
      </w:r>
      <w:r w:rsidR="00C276CF">
        <w:rPr>
          <w:sz w:val="20"/>
          <w:szCs w:val="20"/>
        </w:rPr>
        <w:fldChar w:fldCharType="separate"/>
      </w:r>
      <w:r w:rsidR="00927D51">
        <w:rPr>
          <w:sz w:val="20"/>
          <w:szCs w:val="20"/>
        </w:rPr>
        <w:fldChar w:fldCharType="end"/>
      </w:r>
      <w:r w:rsidR="00927D51" w:rsidRPr="009C042E">
        <w:rPr>
          <w:sz w:val="20"/>
          <w:szCs w:val="20"/>
        </w:rPr>
        <w:t>,</w:t>
      </w:r>
      <w:r w:rsidRPr="009C042E">
        <w:rPr>
          <w:sz w:val="20"/>
          <w:szCs w:val="20"/>
        </w:rPr>
        <w:t xml:space="preserve"> </w:t>
      </w:r>
      <w:sdt>
        <w:sdtPr>
          <w:rPr>
            <w:sz w:val="20"/>
            <w:szCs w:val="20"/>
          </w:rPr>
          <w:id w:val="1801346343"/>
          <w:placeholder>
            <w:docPart w:val="365458FEA97741258515E26813CFA570"/>
          </w:placeholder>
        </w:sdtPr>
        <w:sdtContent>
          <w:r w:rsidR="00C43124">
            <w:rPr>
              <w:sz w:val="20"/>
              <w:szCs w:val="20"/>
            </w:rPr>
            <w:fldChar w:fldCharType="begin">
              <w:ffData>
                <w:name w:val="Texte124"/>
                <w:enabled/>
                <w:calcOnExit w:val="0"/>
                <w:textInput/>
              </w:ffData>
            </w:fldChar>
          </w:r>
          <w:r w:rsidR="00C43124">
            <w:rPr>
              <w:sz w:val="20"/>
              <w:szCs w:val="20"/>
            </w:rPr>
            <w:instrText xml:space="preserve"> FORMTEXT </w:instrText>
          </w:r>
          <w:r w:rsidR="00C43124">
            <w:rPr>
              <w:sz w:val="20"/>
              <w:szCs w:val="20"/>
            </w:rPr>
          </w:r>
          <w:r w:rsidR="00C43124">
            <w:rPr>
              <w:sz w:val="20"/>
              <w:szCs w:val="20"/>
            </w:rPr>
            <w:fldChar w:fldCharType="separate"/>
          </w:r>
          <w:r w:rsidR="00C43124">
            <w:rPr>
              <w:noProof/>
              <w:sz w:val="20"/>
              <w:szCs w:val="20"/>
            </w:rPr>
            <w:t> </w:t>
          </w:r>
          <w:r w:rsidR="00C43124">
            <w:rPr>
              <w:noProof/>
              <w:sz w:val="20"/>
              <w:szCs w:val="20"/>
            </w:rPr>
            <w:t> </w:t>
          </w:r>
          <w:r w:rsidR="00C43124">
            <w:rPr>
              <w:noProof/>
              <w:sz w:val="20"/>
              <w:szCs w:val="20"/>
            </w:rPr>
            <w:t> </w:t>
          </w:r>
          <w:r w:rsidR="00C43124">
            <w:rPr>
              <w:noProof/>
              <w:sz w:val="20"/>
              <w:szCs w:val="20"/>
            </w:rPr>
            <w:t> </w:t>
          </w:r>
          <w:r w:rsidR="00C43124">
            <w:rPr>
              <w:noProof/>
              <w:sz w:val="20"/>
              <w:szCs w:val="20"/>
            </w:rPr>
            <w:t> </w:t>
          </w:r>
          <w:r w:rsidR="00C43124">
            <w:rPr>
              <w:sz w:val="20"/>
              <w:szCs w:val="20"/>
            </w:rPr>
            <w:fldChar w:fldCharType="end"/>
          </w:r>
        </w:sdtContent>
      </w:sdt>
      <w:r w:rsidRPr="009C042E">
        <w:rPr>
          <w:sz w:val="20"/>
          <w:szCs w:val="20"/>
        </w:rPr>
        <w:t xml:space="preserve"> responsable légal de l’enfant </w:t>
      </w:r>
      <w:sdt>
        <w:sdtPr>
          <w:rPr>
            <w:sz w:val="20"/>
            <w:szCs w:val="20"/>
          </w:rPr>
          <w:id w:val="202915451"/>
          <w:placeholder>
            <w:docPart w:val="1ED50A893E0F49C999F48CA33975588C"/>
          </w:placeholder>
        </w:sdtPr>
        <w:sdtContent>
          <w:r w:rsidR="00C43124">
            <w:rPr>
              <w:sz w:val="20"/>
              <w:szCs w:val="20"/>
            </w:rPr>
            <w:fldChar w:fldCharType="begin">
              <w:ffData>
                <w:name w:val="Texte124"/>
                <w:enabled/>
                <w:calcOnExit w:val="0"/>
                <w:textInput/>
              </w:ffData>
            </w:fldChar>
          </w:r>
          <w:r w:rsidR="00C43124">
            <w:rPr>
              <w:sz w:val="20"/>
              <w:szCs w:val="20"/>
            </w:rPr>
            <w:instrText xml:space="preserve"> FORMTEXT </w:instrText>
          </w:r>
          <w:r w:rsidR="00C43124">
            <w:rPr>
              <w:sz w:val="20"/>
              <w:szCs w:val="20"/>
            </w:rPr>
          </w:r>
          <w:r w:rsidR="00C43124">
            <w:rPr>
              <w:sz w:val="20"/>
              <w:szCs w:val="20"/>
            </w:rPr>
            <w:fldChar w:fldCharType="separate"/>
          </w:r>
          <w:r w:rsidR="00C43124">
            <w:rPr>
              <w:noProof/>
              <w:sz w:val="20"/>
              <w:szCs w:val="20"/>
            </w:rPr>
            <w:t> </w:t>
          </w:r>
          <w:r w:rsidR="00C43124">
            <w:rPr>
              <w:noProof/>
              <w:sz w:val="20"/>
              <w:szCs w:val="20"/>
            </w:rPr>
            <w:t> </w:t>
          </w:r>
          <w:r w:rsidR="00C43124">
            <w:rPr>
              <w:noProof/>
              <w:sz w:val="20"/>
              <w:szCs w:val="20"/>
            </w:rPr>
            <w:t> </w:t>
          </w:r>
          <w:r w:rsidR="00C43124">
            <w:rPr>
              <w:noProof/>
              <w:sz w:val="20"/>
              <w:szCs w:val="20"/>
            </w:rPr>
            <w:t> </w:t>
          </w:r>
          <w:r w:rsidR="00C43124">
            <w:rPr>
              <w:noProof/>
              <w:sz w:val="20"/>
              <w:szCs w:val="20"/>
            </w:rPr>
            <w:t> </w:t>
          </w:r>
          <w:r w:rsidR="00C43124">
            <w:rPr>
              <w:sz w:val="20"/>
              <w:szCs w:val="20"/>
            </w:rPr>
            <w:fldChar w:fldCharType="end"/>
          </w:r>
        </w:sdtContent>
      </w:sdt>
      <w:r w:rsidRPr="009C042E">
        <w:rPr>
          <w:sz w:val="20"/>
          <w:szCs w:val="20"/>
        </w:rPr>
        <w:t xml:space="preserve"> accepte que mon enfant effectue des sorties dans le cadre</w:t>
      </w:r>
      <w:r>
        <w:rPr>
          <w:color w:val="FF0000"/>
          <w:sz w:val="20"/>
          <w:szCs w:val="20"/>
        </w:rPr>
        <w:t xml:space="preserve"> </w:t>
      </w:r>
      <w:r w:rsidRPr="00384073">
        <w:rPr>
          <w:sz w:val="20"/>
          <w:szCs w:val="20"/>
        </w:rPr>
        <w:t>d’</w:t>
      </w:r>
      <w:r>
        <w:rPr>
          <w:sz w:val="20"/>
          <w:szCs w:val="20"/>
        </w:rPr>
        <w:t>activités organisées par les Services Animati</w:t>
      </w:r>
      <w:r w:rsidR="00B0475B">
        <w:rPr>
          <w:sz w:val="20"/>
          <w:szCs w:val="20"/>
        </w:rPr>
        <w:t>on</w:t>
      </w:r>
      <w:r w:rsidRPr="009C042E">
        <w:rPr>
          <w:sz w:val="20"/>
          <w:szCs w:val="20"/>
        </w:rPr>
        <w:t>.  Ces sorties pourront avoir lieu tant sur les différents sites de la commune (cour de l’école, stade, terrain de jeux, aire de jeux, salle des fêtes, etc.), qu’en forêt ou autres lieux qui auront été choisis pour une sortie (Paris, Rambouillet, etc.).</w:t>
      </w:r>
    </w:p>
    <w:p w14:paraId="0255DF6D" w14:textId="77777777" w:rsidR="00880376" w:rsidRPr="009C042E" w:rsidRDefault="00880376" w:rsidP="003F1F51">
      <w:pPr>
        <w:pBdr>
          <w:top w:val="single" w:sz="4" w:space="1" w:color="auto"/>
          <w:left w:val="single" w:sz="4" w:space="4" w:color="auto"/>
          <w:bottom w:val="single" w:sz="4" w:space="1" w:color="auto"/>
          <w:right w:val="single" w:sz="4" w:space="4" w:color="auto"/>
        </w:pBdr>
        <w:spacing w:beforeLines="20" w:before="48" w:afterLines="20" w:after="48" w:line="240" w:lineRule="auto"/>
        <w:jc w:val="both"/>
        <w:rPr>
          <w:sz w:val="20"/>
          <w:szCs w:val="20"/>
        </w:rPr>
      </w:pPr>
    </w:p>
    <w:p w14:paraId="19187E30" w14:textId="0F714F1E" w:rsidR="00C43124" w:rsidRPr="009C042E" w:rsidRDefault="00C43124" w:rsidP="00C43124">
      <w:pPr>
        <w:pBdr>
          <w:top w:val="single" w:sz="4" w:space="1" w:color="auto"/>
          <w:left w:val="single" w:sz="4" w:space="4" w:color="auto"/>
          <w:bottom w:val="single" w:sz="4" w:space="1" w:color="auto"/>
          <w:right w:val="single" w:sz="4" w:space="4" w:color="auto"/>
        </w:pBdr>
        <w:spacing w:beforeLines="20" w:before="48" w:afterLines="20" w:after="48" w:line="240" w:lineRule="auto"/>
        <w:rPr>
          <w:sz w:val="20"/>
          <w:szCs w:val="20"/>
        </w:rPr>
      </w:pPr>
      <w:r w:rsidRPr="009C042E">
        <w:rPr>
          <w:sz w:val="20"/>
          <w:szCs w:val="20"/>
        </w:rPr>
        <w:t xml:space="preserve">Fait à </w:t>
      </w:r>
      <w:sdt>
        <w:sdtPr>
          <w:rPr>
            <w:sz w:val="20"/>
            <w:szCs w:val="20"/>
          </w:rPr>
          <w:id w:val="-273471960"/>
          <w:placeholder>
            <w:docPart w:val="D5DF060D01C743E282586ECFB16E1479"/>
          </w:placeholder>
        </w:sdtPr>
        <w:sdtContent>
          <w:r>
            <w:rPr>
              <w:sz w:val="20"/>
              <w:szCs w:val="20"/>
            </w:rPr>
            <w:fldChar w:fldCharType="begin">
              <w:ffData>
                <w:name w:val="Texte12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sdtContent>
      </w:sdt>
      <w:r w:rsidRPr="009C042E">
        <w:rPr>
          <w:sz w:val="20"/>
          <w:szCs w:val="20"/>
        </w:rPr>
        <w:t xml:space="preserve">, le </w:t>
      </w:r>
      <w:sdt>
        <w:sdtPr>
          <w:rPr>
            <w:sz w:val="20"/>
            <w:szCs w:val="20"/>
          </w:rPr>
          <w:id w:val="-684825310"/>
          <w:placeholder>
            <w:docPart w:val="17E64750E716487EAC4AF3DC846F28B2"/>
          </w:placeholder>
          <w:showingPlcHdr/>
          <w:date>
            <w:dateFormat w:val="dd/MM/yyyy"/>
            <w:lid w:val="fr-FR"/>
            <w:storeMappedDataAs w:val="dateTime"/>
            <w:calendar w:val="gregorian"/>
          </w:date>
        </w:sdtPr>
        <w:sdtContent>
          <w:r w:rsidRPr="000F3EB1">
            <w:rPr>
              <w:rStyle w:val="Textedelespacerserv"/>
              <w:color w:val="FFC000" w:themeColor="accent4"/>
            </w:rPr>
            <w:t>Cliquez ou appuyez ici pour entrer une date.</w:t>
          </w:r>
        </w:sdtContent>
      </w:sdt>
    </w:p>
    <w:p w14:paraId="62FE47A9" w14:textId="77777777" w:rsidR="00F61A01" w:rsidRPr="00F61A01" w:rsidRDefault="00F61A01" w:rsidP="00F61A01">
      <w:pPr>
        <w:pBdr>
          <w:top w:val="single" w:sz="4" w:space="1" w:color="auto"/>
          <w:left w:val="single" w:sz="4" w:space="4" w:color="auto"/>
          <w:bottom w:val="single" w:sz="4" w:space="1" w:color="auto"/>
          <w:right w:val="single" w:sz="4" w:space="4" w:color="auto"/>
        </w:pBdr>
        <w:spacing w:beforeLines="20" w:before="48" w:afterLines="20" w:after="48" w:line="240" w:lineRule="auto"/>
        <w:jc w:val="center"/>
        <w:rPr>
          <w:rFonts w:cs="Tahoma"/>
          <w:b/>
        </w:rPr>
      </w:pPr>
      <w:r w:rsidRPr="00F61A01">
        <w:rPr>
          <w:rFonts w:cs="Tahoma"/>
          <w:b/>
        </w:rPr>
        <w:t>Signature des représentants légaux</w:t>
      </w:r>
    </w:p>
    <w:p w14:paraId="39348631" w14:textId="4EC211A6" w:rsidR="003F1F51" w:rsidRPr="00880376" w:rsidRDefault="00F61A01" w:rsidP="00880376">
      <w:pPr>
        <w:pBdr>
          <w:top w:val="single" w:sz="4" w:space="1" w:color="auto"/>
          <w:left w:val="single" w:sz="4" w:space="4" w:color="auto"/>
          <w:bottom w:val="single" w:sz="4" w:space="1" w:color="auto"/>
          <w:right w:val="single" w:sz="4" w:space="4" w:color="auto"/>
        </w:pBdr>
        <w:spacing w:beforeLines="20" w:before="48" w:afterLines="20" w:after="48" w:line="240" w:lineRule="auto"/>
        <w:jc w:val="center"/>
        <w:rPr>
          <w:rFonts w:cs="Tahoma"/>
          <w:bCs/>
          <w:sz w:val="20"/>
          <w:szCs w:val="20"/>
        </w:rPr>
      </w:pPr>
      <w:r>
        <w:rPr>
          <w:rFonts w:cs="Tahoma"/>
          <w:bCs/>
          <w:sz w:val="20"/>
          <w:szCs w:val="20"/>
        </w:rPr>
        <w:fldChar w:fldCharType="begin">
          <w:ffData>
            <w:name w:val="Texte119"/>
            <w:enabled/>
            <w:calcOnExit w:val="0"/>
            <w:textInput/>
          </w:ffData>
        </w:fldChar>
      </w:r>
      <w:r>
        <w:rPr>
          <w:rFonts w:cs="Tahoma"/>
          <w:bCs/>
          <w:sz w:val="20"/>
          <w:szCs w:val="20"/>
        </w:rPr>
        <w:instrText xml:space="preserve"> FORMTEXT </w:instrText>
      </w:r>
      <w:r>
        <w:rPr>
          <w:rFonts w:cs="Tahoma"/>
          <w:bCs/>
          <w:sz w:val="20"/>
          <w:szCs w:val="20"/>
        </w:rPr>
      </w:r>
      <w:r>
        <w:rPr>
          <w:rFonts w:cs="Tahoma"/>
          <w:bCs/>
          <w:sz w:val="20"/>
          <w:szCs w:val="20"/>
        </w:rPr>
        <w:fldChar w:fldCharType="separate"/>
      </w:r>
      <w:r>
        <w:rPr>
          <w:rFonts w:cs="Tahoma"/>
          <w:bCs/>
          <w:noProof/>
          <w:sz w:val="20"/>
          <w:szCs w:val="20"/>
        </w:rPr>
        <w:t> </w:t>
      </w:r>
      <w:r>
        <w:rPr>
          <w:rFonts w:cs="Tahoma"/>
          <w:bCs/>
          <w:noProof/>
          <w:sz w:val="20"/>
          <w:szCs w:val="20"/>
        </w:rPr>
        <w:t> </w:t>
      </w:r>
      <w:r>
        <w:rPr>
          <w:rFonts w:cs="Tahoma"/>
          <w:bCs/>
          <w:noProof/>
          <w:sz w:val="20"/>
          <w:szCs w:val="20"/>
        </w:rPr>
        <w:t> </w:t>
      </w:r>
      <w:r>
        <w:rPr>
          <w:rFonts w:cs="Tahoma"/>
          <w:bCs/>
          <w:noProof/>
          <w:sz w:val="20"/>
          <w:szCs w:val="20"/>
        </w:rPr>
        <w:t> </w:t>
      </w:r>
      <w:r>
        <w:rPr>
          <w:rFonts w:cs="Tahoma"/>
          <w:bCs/>
          <w:noProof/>
          <w:sz w:val="20"/>
          <w:szCs w:val="20"/>
        </w:rPr>
        <w:t> </w:t>
      </w:r>
      <w:r>
        <w:rPr>
          <w:rFonts w:cs="Tahoma"/>
          <w:bCs/>
          <w:sz w:val="20"/>
          <w:szCs w:val="20"/>
        </w:rPr>
        <w:fldChar w:fldCharType="end"/>
      </w:r>
      <w:r>
        <w:rPr>
          <w:rFonts w:cs="Tahoma"/>
          <w:bCs/>
          <w:sz w:val="20"/>
          <w:szCs w:val="20"/>
        </w:rPr>
        <w:t xml:space="preserve"> (NOM)    </w:t>
      </w:r>
      <w:r>
        <w:rPr>
          <w:rFonts w:cs="Tahoma"/>
          <w:bCs/>
          <w:sz w:val="20"/>
          <w:szCs w:val="20"/>
        </w:rPr>
        <w:fldChar w:fldCharType="begin">
          <w:ffData>
            <w:name w:val="Texte120"/>
            <w:enabled/>
            <w:calcOnExit w:val="0"/>
            <w:textInput/>
          </w:ffData>
        </w:fldChar>
      </w:r>
      <w:r>
        <w:rPr>
          <w:rFonts w:cs="Tahoma"/>
          <w:bCs/>
          <w:sz w:val="20"/>
          <w:szCs w:val="20"/>
        </w:rPr>
        <w:instrText xml:space="preserve"> FORMTEXT </w:instrText>
      </w:r>
      <w:r>
        <w:rPr>
          <w:rFonts w:cs="Tahoma"/>
          <w:bCs/>
          <w:sz w:val="20"/>
          <w:szCs w:val="20"/>
        </w:rPr>
      </w:r>
      <w:r>
        <w:rPr>
          <w:rFonts w:cs="Tahoma"/>
          <w:bCs/>
          <w:sz w:val="20"/>
          <w:szCs w:val="20"/>
        </w:rPr>
        <w:fldChar w:fldCharType="separate"/>
      </w:r>
      <w:r>
        <w:rPr>
          <w:rFonts w:cs="Tahoma"/>
          <w:bCs/>
          <w:noProof/>
          <w:sz w:val="20"/>
          <w:szCs w:val="20"/>
        </w:rPr>
        <w:t> </w:t>
      </w:r>
      <w:r>
        <w:rPr>
          <w:rFonts w:cs="Tahoma"/>
          <w:bCs/>
          <w:noProof/>
          <w:sz w:val="20"/>
          <w:szCs w:val="20"/>
        </w:rPr>
        <w:t> </w:t>
      </w:r>
      <w:r>
        <w:rPr>
          <w:rFonts w:cs="Tahoma"/>
          <w:bCs/>
          <w:noProof/>
          <w:sz w:val="20"/>
          <w:szCs w:val="20"/>
        </w:rPr>
        <w:t> </w:t>
      </w:r>
      <w:r>
        <w:rPr>
          <w:rFonts w:cs="Tahoma"/>
          <w:bCs/>
          <w:noProof/>
          <w:sz w:val="20"/>
          <w:szCs w:val="20"/>
        </w:rPr>
        <w:t> </w:t>
      </w:r>
      <w:r>
        <w:rPr>
          <w:rFonts w:cs="Tahoma"/>
          <w:bCs/>
          <w:noProof/>
          <w:sz w:val="20"/>
          <w:szCs w:val="20"/>
        </w:rPr>
        <w:t> </w:t>
      </w:r>
      <w:r>
        <w:rPr>
          <w:rFonts w:cs="Tahoma"/>
          <w:bCs/>
          <w:sz w:val="20"/>
          <w:szCs w:val="20"/>
        </w:rPr>
        <w:fldChar w:fldCharType="end"/>
      </w:r>
      <w:r>
        <w:rPr>
          <w:rFonts w:cs="Tahoma"/>
          <w:bCs/>
          <w:sz w:val="20"/>
          <w:szCs w:val="20"/>
        </w:rPr>
        <w:t xml:space="preserve"> (Prénom)     </w:t>
      </w:r>
      <w:r>
        <w:rPr>
          <w:rFonts w:cs="Tahoma"/>
          <w:bCs/>
          <w:sz w:val="20"/>
          <w:szCs w:val="20"/>
        </w:rPr>
        <w:fldChar w:fldCharType="begin">
          <w:ffData>
            <w:name w:val="ListeDéroulante2"/>
            <w:enabled/>
            <w:calcOnExit w:val="0"/>
            <w:ddList>
              <w:listEntry w:val="séléctionnez le lien de parenté"/>
              <w:listEntry w:val="PERE"/>
              <w:listEntry w:val="MERE"/>
              <w:listEntry w:val="TUTEUR"/>
            </w:ddList>
          </w:ffData>
        </w:fldChar>
      </w:r>
      <w:r>
        <w:rPr>
          <w:rFonts w:cs="Tahoma"/>
          <w:bCs/>
          <w:sz w:val="20"/>
          <w:szCs w:val="20"/>
        </w:rPr>
        <w:instrText xml:space="preserve"> FORMDROPDOWN </w:instrText>
      </w:r>
      <w:r w:rsidR="00C276CF">
        <w:rPr>
          <w:rFonts w:cs="Tahoma"/>
          <w:bCs/>
          <w:sz w:val="20"/>
          <w:szCs w:val="20"/>
        </w:rPr>
      </w:r>
      <w:r w:rsidR="00C276CF">
        <w:rPr>
          <w:rFonts w:cs="Tahoma"/>
          <w:bCs/>
          <w:sz w:val="20"/>
          <w:szCs w:val="20"/>
        </w:rPr>
        <w:fldChar w:fldCharType="separate"/>
      </w:r>
      <w:r>
        <w:rPr>
          <w:rFonts w:cs="Tahoma"/>
          <w:bCs/>
          <w:sz w:val="20"/>
          <w:szCs w:val="20"/>
        </w:rPr>
        <w:fldChar w:fldCharType="end"/>
      </w:r>
      <w:r>
        <w:rPr>
          <w:rFonts w:cs="Tahoma"/>
          <w:bCs/>
          <w:sz w:val="20"/>
          <w:szCs w:val="20"/>
        </w:rPr>
        <w:t xml:space="preserve">      </w:t>
      </w:r>
      <w:r>
        <w:rPr>
          <w:rFonts w:cs="Tahoma"/>
          <w:bCs/>
          <w:sz w:val="20"/>
          <w:szCs w:val="20"/>
        </w:rPr>
        <w:fldChar w:fldCharType="begin">
          <w:ffData>
            <w:name w:val="CaseACocher62"/>
            <w:enabled/>
            <w:calcOnExit w:val="0"/>
            <w:checkBox>
              <w:sizeAuto/>
              <w:default w:val="0"/>
              <w:checked w:val="0"/>
            </w:checkBox>
          </w:ffData>
        </w:fldChar>
      </w:r>
      <w:r>
        <w:rPr>
          <w:rFonts w:cs="Tahoma"/>
          <w:bCs/>
          <w:sz w:val="20"/>
          <w:szCs w:val="20"/>
        </w:rPr>
        <w:instrText xml:space="preserve"> FORMCHECKBOX </w:instrText>
      </w:r>
      <w:r w:rsidR="00C276CF">
        <w:rPr>
          <w:rFonts w:cs="Tahoma"/>
          <w:bCs/>
          <w:sz w:val="20"/>
          <w:szCs w:val="20"/>
        </w:rPr>
      </w:r>
      <w:r w:rsidR="00C276CF">
        <w:rPr>
          <w:rFonts w:cs="Tahoma"/>
          <w:bCs/>
          <w:sz w:val="20"/>
          <w:szCs w:val="20"/>
        </w:rPr>
        <w:fldChar w:fldCharType="separate"/>
      </w:r>
      <w:r>
        <w:rPr>
          <w:rFonts w:cs="Tahoma"/>
          <w:bCs/>
          <w:sz w:val="20"/>
          <w:szCs w:val="20"/>
        </w:rPr>
        <w:fldChar w:fldCharType="end"/>
      </w:r>
      <w:r>
        <w:rPr>
          <w:rFonts w:cs="Tahoma"/>
          <w:bCs/>
          <w:sz w:val="20"/>
          <w:szCs w:val="20"/>
        </w:rPr>
        <w:t xml:space="preserve"> (</w:t>
      </w:r>
      <w:proofErr w:type="gramStart"/>
      <w:r>
        <w:rPr>
          <w:rFonts w:cs="Tahoma"/>
          <w:bCs/>
          <w:sz w:val="20"/>
          <w:szCs w:val="20"/>
        </w:rPr>
        <w:t>cochez</w:t>
      </w:r>
      <w:proofErr w:type="gramEnd"/>
      <w:r>
        <w:rPr>
          <w:rFonts w:cs="Tahoma"/>
          <w:bCs/>
          <w:sz w:val="20"/>
          <w:szCs w:val="20"/>
        </w:rPr>
        <w:t xml:space="preserve"> la case)</w:t>
      </w:r>
    </w:p>
    <w:p w14:paraId="4E293847" w14:textId="77777777" w:rsidR="00DD2783" w:rsidRDefault="00DD2783" w:rsidP="00880376">
      <w:pPr>
        <w:pStyle w:val="Sansinterligne"/>
        <w:jc w:val="both"/>
        <w:rPr>
          <w:i/>
          <w:iCs/>
          <w:sz w:val="16"/>
          <w:szCs w:val="16"/>
        </w:rPr>
      </w:pPr>
    </w:p>
    <w:p w14:paraId="24D29821" w14:textId="489002B5" w:rsidR="003F1F51" w:rsidRDefault="003F1F51" w:rsidP="00880376">
      <w:pPr>
        <w:pStyle w:val="Sansinterligne"/>
        <w:jc w:val="both"/>
        <w:rPr>
          <w:i/>
          <w:iCs/>
          <w:sz w:val="16"/>
          <w:szCs w:val="16"/>
        </w:rPr>
      </w:pPr>
      <w:r w:rsidRPr="00880376">
        <w:rPr>
          <w:i/>
          <w:iCs/>
          <w:sz w:val="16"/>
          <w:szCs w:val="16"/>
        </w:rPr>
        <w:t>Les informations recueillies sont utilisées par « La Mairie de Poigny</w:t>
      </w:r>
      <w:r w:rsidR="00C43124" w:rsidRPr="00880376">
        <w:rPr>
          <w:i/>
          <w:iCs/>
          <w:sz w:val="16"/>
          <w:szCs w:val="16"/>
        </w:rPr>
        <w:t>-</w:t>
      </w:r>
      <w:r w:rsidRPr="00880376">
        <w:rPr>
          <w:i/>
          <w:iCs/>
          <w:sz w:val="16"/>
          <w:szCs w:val="16"/>
        </w:rPr>
        <w:t>la</w:t>
      </w:r>
      <w:r w:rsidR="00C43124" w:rsidRPr="00880376">
        <w:rPr>
          <w:i/>
          <w:iCs/>
          <w:sz w:val="16"/>
          <w:szCs w:val="16"/>
        </w:rPr>
        <w:t>-</w:t>
      </w:r>
      <w:r w:rsidRPr="00880376">
        <w:rPr>
          <w:i/>
          <w:iCs/>
          <w:sz w:val="16"/>
          <w:szCs w:val="16"/>
        </w:rPr>
        <w:t>Forêt, 1 place Maurice Hude 78125 POIGNY</w:t>
      </w:r>
      <w:r w:rsidR="00C43124" w:rsidRPr="00880376">
        <w:rPr>
          <w:i/>
          <w:iCs/>
          <w:sz w:val="16"/>
          <w:szCs w:val="16"/>
        </w:rPr>
        <w:t>-</w:t>
      </w:r>
      <w:r w:rsidRPr="00880376">
        <w:rPr>
          <w:i/>
          <w:iCs/>
          <w:sz w:val="16"/>
          <w:szCs w:val="16"/>
        </w:rPr>
        <w:t>LA</w:t>
      </w:r>
      <w:r w:rsidR="00C43124" w:rsidRPr="00880376">
        <w:rPr>
          <w:i/>
          <w:iCs/>
          <w:sz w:val="16"/>
          <w:szCs w:val="16"/>
        </w:rPr>
        <w:t>-</w:t>
      </w:r>
      <w:r w:rsidRPr="00880376">
        <w:rPr>
          <w:i/>
          <w:iCs/>
          <w:sz w:val="16"/>
          <w:szCs w:val="16"/>
        </w:rPr>
        <w:t>FORET » dans le cadre du traitement « Dossier d’inscription ». Elles sont conservées pendant toute la durée de l</w:t>
      </w:r>
      <w:r w:rsidR="00103A60" w:rsidRPr="00880376">
        <w:rPr>
          <w:i/>
          <w:iCs/>
          <w:sz w:val="16"/>
          <w:szCs w:val="16"/>
        </w:rPr>
        <w:t xml:space="preserve">’année de </w:t>
      </w:r>
      <w:r w:rsidRPr="00880376">
        <w:rPr>
          <w:i/>
          <w:iCs/>
          <w:sz w:val="16"/>
          <w:szCs w:val="16"/>
        </w:rPr>
        <w:t xml:space="preserve">scolarité </w:t>
      </w:r>
      <w:r w:rsidR="00103A60" w:rsidRPr="00880376">
        <w:rPr>
          <w:i/>
          <w:iCs/>
          <w:sz w:val="16"/>
          <w:szCs w:val="16"/>
        </w:rPr>
        <w:t>en cours</w:t>
      </w:r>
      <w:r w:rsidRPr="00880376">
        <w:rPr>
          <w:i/>
          <w:iCs/>
          <w:sz w:val="16"/>
          <w:szCs w:val="16"/>
        </w:rPr>
        <w:t xml:space="preserve"> et sont destinées aux « Services Administratif</w:t>
      </w:r>
      <w:r w:rsidR="00103A60" w:rsidRPr="00880376">
        <w:rPr>
          <w:i/>
          <w:iCs/>
          <w:sz w:val="16"/>
          <w:szCs w:val="16"/>
        </w:rPr>
        <w:t xml:space="preserve"> et </w:t>
      </w:r>
      <w:r w:rsidRPr="00880376">
        <w:rPr>
          <w:i/>
          <w:iCs/>
          <w:sz w:val="16"/>
          <w:szCs w:val="16"/>
        </w:rPr>
        <w:t xml:space="preserve">Animation de la Mairie ». Conformément au « Règlement Général sur la Protection des Données, en vigueur au 25 mai 2018 », vous pouvez exercer votre droit d’accès aux données vous concernant, les faire rectifier, les faire effacer, limiter leur traitement, vous opposer à leur traitement, les faire porter gratuitement à tout moment en contactant : </w:t>
      </w:r>
      <w:r w:rsidR="00B02E40">
        <w:rPr>
          <w:b/>
          <w:bCs/>
          <w:i/>
          <w:iCs/>
          <w:sz w:val="16"/>
          <w:szCs w:val="16"/>
        </w:rPr>
        <w:t>dpd</w:t>
      </w:r>
      <w:r w:rsidRPr="00880376">
        <w:rPr>
          <w:b/>
          <w:bCs/>
          <w:i/>
          <w:iCs/>
          <w:sz w:val="16"/>
          <w:szCs w:val="16"/>
        </w:rPr>
        <w:t>@poigny78.fr</w:t>
      </w:r>
      <w:r w:rsidRPr="00880376">
        <w:rPr>
          <w:i/>
          <w:iCs/>
          <w:sz w:val="16"/>
          <w:szCs w:val="16"/>
        </w:rPr>
        <w:t>. Vous avez aussi la possibilité de déposer toutes réclamations que vous jugerez nécessaire concernant ce formulaire de collecte à l’autorité de contrôle compéte</w:t>
      </w:r>
      <w:r w:rsidR="00880376" w:rsidRPr="00880376">
        <w:rPr>
          <w:i/>
          <w:iCs/>
          <w:sz w:val="16"/>
          <w:szCs w:val="16"/>
        </w:rPr>
        <w:t xml:space="preserve">nte qui est la CNIL en France. </w:t>
      </w:r>
    </w:p>
    <w:p w14:paraId="4D4FCF5A" w14:textId="77777777" w:rsidR="004B638E" w:rsidRDefault="004B638E" w:rsidP="00880376">
      <w:pPr>
        <w:pStyle w:val="Sansinterligne"/>
        <w:jc w:val="both"/>
        <w:rPr>
          <w:i/>
          <w:iCs/>
          <w:sz w:val="16"/>
          <w:szCs w:val="16"/>
        </w:rPr>
      </w:pPr>
    </w:p>
    <w:p w14:paraId="09D27B74" w14:textId="77777777" w:rsidR="004B638E" w:rsidRDefault="004B638E" w:rsidP="00880376">
      <w:pPr>
        <w:pStyle w:val="Sansinterligne"/>
        <w:jc w:val="both"/>
        <w:rPr>
          <w:i/>
          <w:iCs/>
          <w:sz w:val="16"/>
          <w:szCs w:val="16"/>
        </w:rPr>
      </w:pPr>
    </w:p>
    <w:p w14:paraId="6AD6B6C1" w14:textId="77777777" w:rsidR="004B638E" w:rsidRDefault="004B638E" w:rsidP="00880376">
      <w:pPr>
        <w:pStyle w:val="Sansinterligne"/>
        <w:jc w:val="both"/>
        <w:rPr>
          <w:i/>
          <w:iCs/>
          <w:sz w:val="16"/>
          <w:szCs w:val="16"/>
        </w:rPr>
      </w:pPr>
    </w:p>
    <w:p w14:paraId="4A2DEAFF" w14:textId="77777777" w:rsidR="004B638E" w:rsidRDefault="004B638E" w:rsidP="00880376">
      <w:pPr>
        <w:pStyle w:val="Sansinterligne"/>
        <w:jc w:val="both"/>
        <w:rPr>
          <w:i/>
          <w:iCs/>
          <w:sz w:val="16"/>
          <w:szCs w:val="16"/>
        </w:rPr>
      </w:pPr>
    </w:p>
    <w:p w14:paraId="5E9D0D3B" w14:textId="77777777" w:rsidR="004B638E" w:rsidRDefault="004B638E" w:rsidP="00880376">
      <w:pPr>
        <w:pStyle w:val="Sansinterligne"/>
        <w:jc w:val="both"/>
        <w:rPr>
          <w:i/>
          <w:iCs/>
          <w:sz w:val="16"/>
          <w:szCs w:val="16"/>
        </w:rPr>
      </w:pPr>
    </w:p>
    <w:p w14:paraId="4A116D0B" w14:textId="77777777" w:rsidR="004B638E" w:rsidRDefault="004B638E" w:rsidP="00880376">
      <w:pPr>
        <w:pStyle w:val="Sansinterligne"/>
        <w:jc w:val="both"/>
        <w:rPr>
          <w:i/>
          <w:iCs/>
          <w:sz w:val="16"/>
          <w:szCs w:val="16"/>
        </w:rPr>
      </w:pPr>
    </w:p>
    <w:p w14:paraId="19912C52" w14:textId="77777777" w:rsidR="004B638E" w:rsidRDefault="004B638E" w:rsidP="00880376">
      <w:pPr>
        <w:pStyle w:val="Sansinterligne"/>
        <w:jc w:val="both"/>
        <w:rPr>
          <w:i/>
          <w:iCs/>
          <w:sz w:val="16"/>
          <w:szCs w:val="16"/>
        </w:rPr>
      </w:pPr>
    </w:p>
    <w:p w14:paraId="715DF9C9" w14:textId="77777777" w:rsidR="004B638E" w:rsidRDefault="004B638E" w:rsidP="00880376">
      <w:pPr>
        <w:pStyle w:val="Sansinterligne"/>
        <w:jc w:val="both"/>
        <w:rPr>
          <w:i/>
          <w:iCs/>
          <w:sz w:val="16"/>
          <w:szCs w:val="16"/>
        </w:rPr>
      </w:pPr>
    </w:p>
    <w:p w14:paraId="3D449678" w14:textId="77777777" w:rsidR="004B638E" w:rsidRDefault="004B638E" w:rsidP="00880376">
      <w:pPr>
        <w:pStyle w:val="Sansinterligne"/>
        <w:jc w:val="both"/>
        <w:rPr>
          <w:i/>
          <w:iCs/>
          <w:sz w:val="16"/>
          <w:szCs w:val="16"/>
        </w:rPr>
      </w:pPr>
    </w:p>
    <w:p w14:paraId="0B4D5C94" w14:textId="77777777" w:rsidR="004B638E" w:rsidRDefault="004B638E" w:rsidP="00880376">
      <w:pPr>
        <w:pStyle w:val="Sansinterligne"/>
        <w:jc w:val="both"/>
        <w:rPr>
          <w:i/>
          <w:iCs/>
          <w:sz w:val="16"/>
          <w:szCs w:val="16"/>
        </w:rPr>
      </w:pPr>
    </w:p>
    <w:p w14:paraId="31E54B38" w14:textId="77777777" w:rsidR="004B638E" w:rsidRDefault="004B638E" w:rsidP="00880376">
      <w:pPr>
        <w:pStyle w:val="Sansinterligne"/>
        <w:jc w:val="both"/>
        <w:rPr>
          <w:i/>
          <w:iCs/>
          <w:sz w:val="16"/>
          <w:szCs w:val="16"/>
        </w:rPr>
      </w:pPr>
    </w:p>
    <w:p w14:paraId="448378B0" w14:textId="77777777" w:rsidR="004B638E" w:rsidRDefault="004B638E" w:rsidP="00880376">
      <w:pPr>
        <w:pStyle w:val="Sansinterligne"/>
        <w:jc w:val="both"/>
        <w:rPr>
          <w:i/>
          <w:iCs/>
          <w:sz w:val="16"/>
          <w:szCs w:val="16"/>
        </w:rPr>
      </w:pPr>
    </w:p>
    <w:p w14:paraId="02B9CD82" w14:textId="77777777" w:rsidR="004B638E" w:rsidRDefault="004B638E" w:rsidP="00880376">
      <w:pPr>
        <w:pStyle w:val="Sansinterligne"/>
        <w:jc w:val="both"/>
        <w:rPr>
          <w:i/>
          <w:iCs/>
          <w:sz w:val="16"/>
          <w:szCs w:val="16"/>
        </w:rPr>
      </w:pPr>
    </w:p>
    <w:p w14:paraId="2D0DB856" w14:textId="77777777" w:rsidR="004B638E" w:rsidRDefault="004B638E" w:rsidP="00880376">
      <w:pPr>
        <w:pStyle w:val="Sansinterligne"/>
        <w:jc w:val="both"/>
        <w:rPr>
          <w:i/>
          <w:iCs/>
          <w:sz w:val="16"/>
          <w:szCs w:val="16"/>
        </w:rPr>
      </w:pPr>
    </w:p>
    <w:p w14:paraId="0265995C" w14:textId="77777777" w:rsidR="004B638E" w:rsidRDefault="004B638E" w:rsidP="00880376">
      <w:pPr>
        <w:pStyle w:val="Sansinterligne"/>
        <w:jc w:val="both"/>
        <w:rPr>
          <w:i/>
          <w:iCs/>
          <w:sz w:val="16"/>
          <w:szCs w:val="16"/>
        </w:rPr>
      </w:pPr>
    </w:p>
    <w:p w14:paraId="0EB907EF" w14:textId="77777777" w:rsidR="004B638E" w:rsidRDefault="004B638E" w:rsidP="00880376">
      <w:pPr>
        <w:pStyle w:val="Sansinterligne"/>
        <w:jc w:val="both"/>
        <w:rPr>
          <w:i/>
          <w:iCs/>
          <w:sz w:val="16"/>
          <w:szCs w:val="16"/>
        </w:rPr>
      </w:pPr>
    </w:p>
    <w:p w14:paraId="6B72276D" w14:textId="77777777" w:rsidR="004B638E" w:rsidRDefault="004B638E" w:rsidP="00880376">
      <w:pPr>
        <w:pStyle w:val="Sansinterligne"/>
        <w:jc w:val="both"/>
        <w:rPr>
          <w:i/>
          <w:iCs/>
          <w:sz w:val="16"/>
          <w:szCs w:val="16"/>
        </w:rPr>
      </w:pPr>
    </w:p>
    <w:p w14:paraId="155F7C02" w14:textId="77777777" w:rsidR="004B638E" w:rsidRDefault="004B638E" w:rsidP="00880376">
      <w:pPr>
        <w:pStyle w:val="Sansinterligne"/>
        <w:jc w:val="both"/>
        <w:rPr>
          <w:i/>
          <w:iCs/>
          <w:sz w:val="16"/>
          <w:szCs w:val="16"/>
        </w:rPr>
      </w:pPr>
    </w:p>
    <w:p w14:paraId="0B251280" w14:textId="77777777" w:rsidR="004B638E" w:rsidRDefault="004B638E" w:rsidP="00880376">
      <w:pPr>
        <w:pStyle w:val="Sansinterligne"/>
        <w:jc w:val="both"/>
        <w:rPr>
          <w:i/>
          <w:iCs/>
          <w:sz w:val="16"/>
          <w:szCs w:val="16"/>
        </w:rPr>
      </w:pPr>
    </w:p>
    <w:p w14:paraId="28436DB3" w14:textId="77777777" w:rsidR="004B638E" w:rsidRDefault="004B638E" w:rsidP="00880376">
      <w:pPr>
        <w:pStyle w:val="Sansinterligne"/>
        <w:jc w:val="both"/>
        <w:rPr>
          <w:i/>
          <w:iCs/>
          <w:sz w:val="16"/>
          <w:szCs w:val="16"/>
        </w:rPr>
      </w:pPr>
    </w:p>
    <w:p w14:paraId="3DD44485" w14:textId="77777777" w:rsidR="004B638E" w:rsidRDefault="004B638E" w:rsidP="00880376">
      <w:pPr>
        <w:pStyle w:val="Sansinterligne"/>
        <w:jc w:val="both"/>
        <w:rPr>
          <w:i/>
          <w:iCs/>
          <w:sz w:val="16"/>
          <w:szCs w:val="16"/>
        </w:rPr>
      </w:pPr>
    </w:p>
    <w:p w14:paraId="2484654A" w14:textId="77777777" w:rsidR="004B638E" w:rsidRDefault="004B638E" w:rsidP="00880376">
      <w:pPr>
        <w:pStyle w:val="Sansinterligne"/>
        <w:jc w:val="both"/>
        <w:rPr>
          <w:i/>
          <w:iCs/>
          <w:sz w:val="16"/>
          <w:szCs w:val="16"/>
        </w:rPr>
      </w:pPr>
    </w:p>
    <w:p w14:paraId="475FC890" w14:textId="77777777" w:rsidR="001860C7" w:rsidRDefault="001860C7" w:rsidP="001860C7">
      <w:pPr>
        <w:spacing w:after="0" w:line="240" w:lineRule="auto"/>
        <w:ind w:left="-567" w:right="142"/>
        <w:jc w:val="both"/>
        <w:rPr>
          <w:b/>
          <w:u w:val="single"/>
        </w:rPr>
      </w:pPr>
    </w:p>
    <w:p w14:paraId="409E0FC8" w14:textId="49B50B96" w:rsidR="001860C7" w:rsidRDefault="001860C7" w:rsidP="001860C7">
      <w:pPr>
        <w:spacing w:after="0" w:line="240" w:lineRule="auto"/>
        <w:ind w:left="-567" w:right="142"/>
        <w:jc w:val="both"/>
        <w:rPr>
          <w:b/>
          <w:u w:val="single"/>
        </w:rPr>
      </w:pPr>
    </w:p>
    <w:p w14:paraId="213BEFD0" w14:textId="77777777" w:rsidR="001860C7" w:rsidRDefault="001860C7" w:rsidP="00880376">
      <w:pPr>
        <w:pStyle w:val="Sansinterligne"/>
        <w:jc w:val="both"/>
        <w:rPr>
          <w:i/>
          <w:iCs/>
          <w:sz w:val="16"/>
          <w:szCs w:val="16"/>
        </w:rPr>
      </w:pPr>
    </w:p>
    <w:p w14:paraId="136BB21E" w14:textId="77777777" w:rsidR="001860C7" w:rsidRDefault="001860C7" w:rsidP="00880376">
      <w:pPr>
        <w:pStyle w:val="Sansinterligne"/>
        <w:jc w:val="both"/>
        <w:rPr>
          <w:i/>
          <w:iCs/>
          <w:sz w:val="16"/>
          <w:szCs w:val="16"/>
        </w:rPr>
      </w:pPr>
    </w:p>
    <w:p w14:paraId="259CDB2D" w14:textId="77777777" w:rsidR="001860C7" w:rsidRDefault="001860C7" w:rsidP="00880376">
      <w:pPr>
        <w:pStyle w:val="Sansinterligne"/>
        <w:jc w:val="both"/>
        <w:rPr>
          <w:i/>
          <w:iCs/>
          <w:sz w:val="16"/>
          <w:szCs w:val="16"/>
        </w:rPr>
      </w:pPr>
    </w:p>
    <w:p w14:paraId="0D91229F" w14:textId="77777777" w:rsidR="001860C7" w:rsidRDefault="001860C7" w:rsidP="00880376">
      <w:pPr>
        <w:pStyle w:val="Sansinterligne"/>
        <w:jc w:val="both"/>
        <w:rPr>
          <w:i/>
          <w:iCs/>
          <w:sz w:val="16"/>
          <w:szCs w:val="16"/>
        </w:rPr>
      </w:pPr>
    </w:p>
    <w:p w14:paraId="13E9D600" w14:textId="77777777" w:rsidR="001860C7" w:rsidRDefault="001860C7" w:rsidP="00880376">
      <w:pPr>
        <w:pStyle w:val="Sansinterligne"/>
        <w:jc w:val="both"/>
        <w:rPr>
          <w:i/>
          <w:iCs/>
          <w:sz w:val="16"/>
          <w:szCs w:val="16"/>
        </w:rPr>
      </w:pPr>
    </w:p>
    <w:p w14:paraId="062E864D" w14:textId="5023653F" w:rsidR="004B638E" w:rsidRPr="00880376" w:rsidRDefault="001860C7" w:rsidP="00880376">
      <w:pPr>
        <w:pStyle w:val="Sansinterligne"/>
        <w:jc w:val="both"/>
        <w:rPr>
          <w:i/>
          <w:iCs/>
          <w:sz w:val="16"/>
          <w:szCs w:val="16"/>
        </w:rPr>
      </w:pPr>
      <w:r>
        <w:rPr>
          <w:b/>
          <w:noProof/>
          <w:u w:val="single"/>
          <w:lang w:eastAsia="fr-FR"/>
        </w:rPr>
        <w:drawing>
          <wp:inline distT="0" distB="0" distL="0" distR="0" wp14:anchorId="78F008D6" wp14:editId="6404A507">
            <wp:extent cx="6120130" cy="7945687"/>
            <wp:effectExtent l="133350" t="114300" r="128270" b="170180"/>
            <wp:docPr id="8" name="Image 8"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 titre - 1 copier.jpg"/>
                    <pic:cNvPicPr/>
                  </pic:nvPicPr>
                  <pic:blipFill>
                    <a:blip r:embed="rId8">
                      <a:extLst>
                        <a:ext uri="{28A0092B-C50C-407E-A947-70E740481C1C}">
                          <a14:useLocalDpi xmlns:a14="http://schemas.microsoft.com/office/drawing/2010/main" val="0"/>
                        </a:ext>
                      </a:extLst>
                    </a:blip>
                    <a:stretch>
                      <a:fillRect/>
                    </a:stretch>
                  </pic:blipFill>
                  <pic:spPr>
                    <a:xfrm>
                      <a:off x="0" y="0"/>
                      <a:ext cx="6120130" cy="794568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4B638E" w:rsidRPr="00880376" w:rsidSect="006D05B3">
      <w:headerReference w:type="default" r:id="rId9"/>
      <w:footerReference w:type="default" r:id="rId10"/>
      <w:pgSz w:w="11906" w:h="16838"/>
      <w:pgMar w:top="142"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F0F95" w14:textId="77777777" w:rsidR="00C276CF" w:rsidRDefault="00C276CF">
      <w:pPr>
        <w:spacing w:after="0" w:line="240" w:lineRule="auto"/>
      </w:pPr>
      <w:r>
        <w:separator/>
      </w:r>
    </w:p>
  </w:endnote>
  <w:endnote w:type="continuationSeparator" w:id="0">
    <w:p w14:paraId="62DE8059" w14:textId="77777777" w:rsidR="00C276CF" w:rsidRDefault="00C27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8FE56" w14:textId="77777777" w:rsidR="00C276CF" w:rsidRDefault="00C276CF" w:rsidP="006D05B3">
    <w:pPr>
      <w:pStyle w:val="Pieddepage"/>
      <w:tabs>
        <w:tab w:val="left" w:pos="8620"/>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4FE0D" w14:textId="77777777" w:rsidR="00C276CF" w:rsidRDefault="00C276CF">
      <w:pPr>
        <w:spacing w:after="0" w:line="240" w:lineRule="auto"/>
      </w:pPr>
      <w:r>
        <w:separator/>
      </w:r>
    </w:p>
  </w:footnote>
  <w:footnote w:type="continuationSeparator" w:id="0">
    <w:p w14:paraId="20CCE298" w14:textId="77777777" w:rsidR="00C276CF" w:rsidRDefault="00C27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0A6EA" w14:textId="77777777" w:rsidR="00C276CF" w:rsidRPr="00B534AD" w:rsidRDefault="00C276CF" w:rsidP="006D05B3">
    <w:pPr>
      <w:pStyle w:val="En-tte"/>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5846600"/>
    <w:lvl w:ilvl="0">
      <w:numFmt w:val="bullet"/>
      <w:lvlText w:val="*"/>
      <w:lvlJc w:val="left"/>
    </w:lvl>
  </w:abstractNum>
  <w:abstractNum w:abstractNumId="1" w15:restartNumberingAfterBreak="0">
    <w:nsid w:val="05733667"/>
    <w:multiLevelType w:val="hybridMultilevel"/>
    <w:tmpl w:val="C6DC9C38"/>
    <w:lvl w:ilvl="0" w:tplc="F00471E4">
      <w:numFmt w:val="bullet"/>
      <w:lvlText w:val="-"/>
      <w:lvlJc w:val="left"/>
      <w:pPr>
        <w:ind w:left="405" w:hanging="360"/>
      </w:pPr>
      <w:rPr>
        <w:rFonts w:ascii="Calibri" w:eastAsia="Calibr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15:restartNumberingAfterBreak="0">
    <w:nsid w:val="0E662172"/>
    <w:multiLevelType w:val="hybridMultilevel"/>
    <w:tmpl w:val="0CE28A9A"/>
    <w:lvl w:ilvl="0" w:tplc="161810D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9E3017"/>
    <w:multiLevelType w:val="singleLevel"/>
    <w:tmpl w:val="4BD0FDC4"/>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42434684"/>
    <w:multiLevelType w:val="singleLevel"/>
    <w:tmpl w:val="372AA684"/>
    <w:lvl w:ilvl="0">
      <w:start w:val="1"/>
      <w:numFmt w:val="decimal"/>
      <w:lvlText w:val="%1."/>
      <w:legacy w:legacy="1" w:legacySpace="0" w:legacyIndent="341"/>
      <w:lvlJc w:val="left"/>
      <w:rPr>
        <w:rFonts w:ascii="Arial" w:hAnsi="Arial" w:cs="Arial" w:hint="default"/>
      </w:rPr>
    </w:lvl>
  </w:abstractNum>
  <w:abstractNum w:abstractNumId="5" w15:restartNumberingAfterBreak="0">
    <w:nsid w:val="76AA2C18"/>
    <w:multiLevelType w:val="hybridMultilevel"/>
    <w:tmpl w:val="0C2A29CA"/>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E5E341B"/>
    <w:multiLevelType w:val="hybridMultilevel"/>
    <w:tmpl w:val="53E60446"/>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0"/>
    <w:lvlOverride w:ilvl="0">
      <w:lvl w:ilvl="0">
        <w:numFmt w:val="bullet"/>
        <w:lvlText w:val="•"/>
        <w:legacy w:legacy="1" w:legacySpace="0" w:legacyIndent="187"/>
        <w:lvlJc w:val="left"/>
        <w:rPr>
          <w:rFonts w:ascii="Arial" w:hAnsi="Arial" w:hint="default"/>
        </w:rPr>
      </w:lvl>
    </w:lvlOverride>
  </w:num>
  <w:num w:numId="2">
    <w:abstractNumId w:val="0"/>
    <w:lvlOverride w:ilvl="0">
      <w:lvl w:ilvl="0">
        <w:numFmt w:val="bullet"/>
        <w:lvlText w:val="-"/>
        <w:legacy w:legacy="1" w:legacySpace="0" w:legacyIndent="158"/>
        <w:lvlJc w:val="left"/>
        <w:rPr>
          <w:rFonts w:ascii="Arial" w:hAnsi="Arial" w:hint="default"/>
        </w:rPr>
      </w:lvl>
    </w:lvlOverride>
  </w:num>
  <w:num w:numId="3">
    <w:abstractNumId w:val="0"/>
    <w:lvlOverride w:ilvl="0">
      <w:lvl w:ilvl="0">
        <w:numFmt w:val="bullet"/>
        <w:lvlText w:val="-"/>
        <w:legacy w:legacy="1" w:legacySpace="0" w:legacyIndent="159"/>
        <w:lvlJc w:val="left"/>
        <w:rPr>
          <w:rFonts w:ascii="Arial" w:hAnsi="Arial" w:hint="default"/>
        </w:rPr>
      </w:lvl>
    </w:lvlOverride>
  </w:num>
  <w:num w:numId="4">
    <w:abstractNumId w:val="4"/>
  </w:num>
  <w:num w:numId="5">
    <w:abstractNumId w:val="4"/>
    <w:lvlOverride w:ilvl="0">
      <w:lvl w:ilvl="0">
        <w:start w:val="1"/>
        <w:numFmt w:val="decimal"/>
        <w:lvlText w:val="%1."/>
        <w:legacy w:legacy="1" w:legacySpace="0" w:legacyIndent="340"/>
        <w:lvlJc w:val="left"/>
        <w:rPr>
          <w:rFonts w:ascii="Arial" w:hAnsi="Arial" w:cs="Arial" w:hint="default"/>
        </w:rPr>
      </w:lvl>
    </w:lvlOverride>
  </w:num>
  <w:num w:numId="6">
    <w:abstractNumId w:val="0"/>
    <w:lvlOverride w:ilvl="0">
      <w:lvl w:ilvl="0">
        <w:numFmt w:val="bullet"/>
        <w:lvlText w:val="•"/>
        <w:legacy w:legacy="1" w:legacySpace="0" w:legacyIndent="350"/>
        <w:lvlJc w:val="left"/>
        <w:rPr>
          <w:rFonts w:ascii="Arial" w:hAnsi="Arial" w:hint="default"/>
        </w:rPr>
      </w:lvl>
    </w:lvlOverride>
  </w:num>
  <w:num w:numId="7">
    <w:abstractNumId w:val="0"/>
    <w:lvlOverride w:ilvl="0">
      <w:lvl w:ilvl="0">
        <w:numFmt w:val="bullet"/>
        <w:lvlText w:val="•"/>
        <w:legacy w:legacy="1" w:legacySpace="0" w:legacyIndent="355"/>
        <w:lvlJc w:val="left"/>
        <w:rPr>
          <w:rFonts w:ascii="Arial" w:hAnsi="Arial" w:hint="default"/>
        </w:rPr>
      </w:lvl>
    </w:lvlOverride>
  </w:num>
  <w:num w:numId="8">
    <w:abstractNumId w:val="5"/>
  </w:num>
  <w:num w:numId="9">
    <w:abstractNumId w:val="6"/>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1" w:cryptProviderType="rsaAES" w:cryptAlgorithmClass="hash" w:cryptAlgorithmType="typeAny" w:cryptAlgorithmSid="14" w:cryptSpinCount="100000" w:hash="1t6jeWhmu1JwwvBNbEmz+iEwSuiGPrKgNDMxIvkseKRT/Q3k6U5iQRyW9djBMpZOG7dasDhHiIbhl38UXmspDw==" w:salt="narNqC8lPcYW6Br1EoTp4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51"/>
    <w:rsid w:val="00024C27"/>
    <w:rsid w:val="00072269"/>
    <w:rsid w:val="000A0085"/>
    <w:rsid w:val="000F3EB1"/>
    <w:rsid w:val="00103A60"/>
    <w:rsid w:val="00136B56"/>
    <w:rsid w:val="001860C7"/>
    <w:rsid w:val="001C6492"/>
    <w:rsid w:val="001D4C60"/>
    <w:rsid w:val="001E4BD5"/>
    <w:rsid w:val="00203A90"/>
    <w:rsid w:val="0025238D"/>
    <w:rsid w:val="00272640"/>
    <w:rsid w:val="00280D94"/>
    <w:rsid w:val="00293B49"/>
    <w:rsid w:val="002D54ED"/>
    <w:rsid w:val="002E5AE8"/>
    <w:rsid w:val="00300E26"/>
    <w:rsid w:val="003129D2"/>
    <w:rsid w:val="00353D8D"/>
    <w:rsid w:val="00363143"/>
    <w:rsid w:val="003F1F51"/>
    <w:rsid w:val="004673D0"/>
    <w:rsid w:val="0048117B"/>
    <w:rsid w:val="004B638E"/>
    <w:rsid w:val="00503128"/>
    <w:rsid w:val="00536645"/>
    <w:rsid w:val="005A3DA9"/>
    <w:rsid w:val="005E6823"/>
    <w:rsid w:val="00646589"/>
    <w:rsid w:val="00654A81"/>
    <w:rsid w:val="00660F9C"/>
    <w:rsid w:val="0068291E"/>
    <w:rsid w:val="006D05B3"/>
    <w:rsid w:val="006F2741"/>
    <w:rsid w:val="007B7557"/>
    <w:rsid w:val="007C4E01"/>
    <w:rsid w:val="007F5F66"/>
    <w:rsid w:val="00835EF0"/>
    <w:rsid w:val="00866B3A"/>
    <w:rsid w:val="00880376"/>
    <w:rsid w:val="0089495A"/>
    <w:rsid w:val="008A157F"/>
    <w:rsid w:val="008D5E9B"/>
    <w:rsid w:val="00920444"/>
    <w:rsid w:val="00927D51"/>
    <w:rsid w:val="009B4436"/>
    <w:rsid w:val="009E475A"/>
    <w:rsid w:val="00A1383D"/>
    <w:rsid w:val="00A42212"/>
    <w:rsid w:val="00A80797"/>
    <w:rsid w:val="00B02E40"/>
    <w:rsid w:val="00B0475B"/>
    <w:rsid w:val="00B07D11"/>
    <w:rsid w:val="00B52F24"/>
    <w:rsid w:val="00BC0187"/>
    <w:rsid w:val="00C20F08"/>
    <w:rsid w:val="00C276CF"/>
    <w:rsid w:val="00C43124"/>
    <w:rsid w:val="00C86DED"/>
    <w:rsid w:val="00CC489C"/>
    <w:rsid w:val="00CE59F1"/>
    <w:rsid w:val="00CF6028"/>
    <w:rsid w:val="00D64416"/>
    <w:rsid w:val="00DD1EAF"/>
    <w:rsid w:val="00DD2783"/>
    <w:rsid w:val="00E63526"/>
    <w:rsid w:val="00E74244"/>
    <w:rsid w:val="00EC1B0E"/>
    <w:rsid w:val="00ED0E28"/>
    <w:rsid w:val="00ED2401"/>
    <w:rsid w:val="00ED45F3"/>
    <w:rsid w:val="00EE476A"/>
    <w:rsid w:val="00F61A01"/>
    <w:rsid w:val="00F83481"/>
    <w:rsid w:val="00FC50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9D35"/>
  <w15:docId w15:val="{EC360BF3-8187-4CD1-BB8B-4F69A76B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F51"/>
    <w:pPr>
      <w:spacing w:after="200" w:line="276" w:lineRule="auto"/>
    </w:pPr>
    <w:rPr>
      <w:rFonts w:ascii="Calibri" w:eastAsia="Calibri" w:hAnsi="Calibri" w:cs="Times New Roman"/>
    </w:rPr>
  </w:style>
  <w:style w:type="paragraph" w:styleId="Titre1">
    <w:name w:val="heading 1"/>
    <w:basedOn w:val="Normal"/>
    <w:next w:val="Normal"/>
    <w:link w:val="Titre1Car"/>
    <w:qFormat/>
    <w:rsid w:val="003F1F51"/>
    <w:pPr>
      <w:keepNext/>
      <w:spacing w:after="0" w:line="240" w:lineRule="auto"/>
      <w:jc w:val="center"/>
      <w:outlineLvl w:val="0"/>
    </w:pPr>
    <w:rPr>
      <w:rFonts w:ascii="Arial" w:eastAsia="Times New Roman" w:hAnsi="Arial"/>
      <w:sz w:val="28"/>
      <w:szCs w:val="20"/>
      <w:lang w:eastAsia="fr-FR"/>
    </w:rPr>
  </w:style>
  <w:style w:type="paragraph" w:styleId="Titre2">
    <w:name w:val="heading 2"/>
    <w:basedOn w:val="Normal"/>
    <w:next w:val="Normal"/>
    <w:link w:val="Titre2Car"/>
    <w:qFormat/>
    <w:rsid w:val="003F1F51"/>
    <w:pPr>
      <w:keepNext/>
      <w:spacing w:before="120" w:after="0" w:line="240" w:lineRule="auto"/>
      <w:outlineLvl w:val="1"/>
    </w:pPr>
    <w:rPr>
      <w:rFonts w:ascii="Arial" w:eastAsia="Times New Roman" w:hAnsi="Arial"/>
      <w:b/>
      <w:sz w:val="20"/>
      <w:szCs w:val="20"/>
      <w:lang w:eastAsia="fr-FR"/>
    </w:rPr>
  </w:style>
  <w:style w:type="paragraph" w:styleId="Titre3">
    <w:name w:val="heading 3"/>
    <w:basedOn w:val="Normal"/>
    <w:next w:val="Normal"/>
    <w:link w:val="Titre3Car"/>
    <w:qFormat/>
    <w:rsid w:val="003F1F51"/>
    <w:pPr>
      <w:keepNext/>
      <w:spacing w:after="0" w:line="240" w:lineRule="auto"/>
      <w:jc w:val="center"/>
      <w:outlineLvl w:val="2"/>
    </w:pPr>
    <w:rPr>
      <w:rFonts w:ascii="Arial" w:eastAsia="Times New Roman" w:hAnsi="Arial"/>
      <w:b/>
      <w:smallCap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F1F51"/>
    <w:rPr>
      <w:rFonts w:ascii="Arial" w:eastAsia="Times New Roman" w:hAnsi="Arial" w:cs="Times New Roman"/>
      <w:sz w:val="28"/>
      <w:szCs w:val="20"/>
      <w:lang w:eastAsia="fr-FR"/>
    </w:rPr>
  </w:style>
  <w:style w:type="character" w:customStyle="1" w:styleId="Titre2Car">
    <w:name w:val="Titre 2 Car"/>
    <w:basedOn w:val="Policepardfaut"/>
    <w:link w:val="Titre2"/>
    <w:rsid w:val="003F1F51"/>
    <w:rPr>
      <w:rFonts w:ascii="Arial" w:eastAsia="Times New Roman" w:hAnsi="Arial" w:cs="Times New Roman"/>
      <w:b/>
      <w:sz w:val="20"/>
      <w:szCs w:val="20"/>
      <w:lang w:eastAsia="fr-FR"/>
    </w:rPr>
  </w:style>
  <w:style w:type="character" w:customStyle="1" w:styleId="Titre3Car">
    <w:name w:val="Titre 3 Car"/>
    <w:basedOn w:val="Policepardfaut"/>
    <w:link w:val="Titre3"/>
    <w:rsid w:val="003F1F51"/>
    <w:rPr>
      <w:rFonts w:ascii="Arial" w:eastAsia="Times New Roman" w:hAnsi="Arial" w:cs="Times New Roman"/>
      <w:b/>
      <w:smallCaps/>
      <w:sz w:val="20"/>
      <w:szCs w:val="20"/>
      <w:lang w:eastAsia="fr-FR"/>
    </w:rPr>
  </w:style>
  <w:style w:type="paragraph" w:styleId="Textedebulles">
    <w:name w:val="Balloon Text"/>
    <w:basedOn w:val="Normal"/>
    <w:link w:val="TextedebullesCar"/>
    <w:uiPriority w:val="99"/>
    <w:semiHidden/>
    <w:unhideWhenUsed/>
    <w:rsid w:val="003F1F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1F51"/>
    <w:rPr>
      <w:rFonts w:ascii="Tahoma" w:eastAsia="Calibri" w:hAnsi="Tahoma" w:cs="Tahoma"/>
      <w:sz w:val="16"/>
      <w:szCs w:val="16"/>
    </w:rPr>
  </w:style>
  <w:style w:type="paragraph" w:styleId="Sansinterligne">
    <w:name w:val="No Spacing"/>
    <w:uiPriority w:val="1"/>
    <w:qFormat/>
    <w:rsid w:val="003F1F51"/>
    <w:pPr>
      <w:spacing w:after="0" w:line="240" w:lineRule="auto"/>
    </w:pPr>
    <w:rPr>
      <w:rFonts w:ascii="Calibri" w:eastAsia="Calibri" w:hAnsi="Calibri" w:cs="Times New Roman"/>
    </w:rPr>
  </w:style>
  <w:style w:type="paragraph" w:styleId="En-tte">
    <w:name w:val="header"/>
    <w:basedOn w:val="Normal"/>
    <w:link w:val="En-tteCar"/>
    <w:rsid w:val="003F1F51"/>
    <w:pPr>
      <w:widowControl w:val="0"/>
      <w:tabs>
        <w:tab w:val="center" w:pos="4536"/>
        <w:tab w:val="right" w:pos="9072"/>
      </w:tabs>
      <w:autoSpaceDE w:val="0"/>
      <w:autoSpaceDN w:val="0"/>
      <w:adjustRightInd w:val="0"/>
      <w:spacing w:after="0" w:line="240" w:lineRule="auto"/>
    </w:pPr>
    <w:rPr>
      <w:rFonts w:ascii="Arial" w:eastAsia="Times New Roman" w:hAnsi="Arial"/>
      <w:sz w:val="20"/>
      <w:szCs w:val="20"/>
      <w:lang w:val="x-none" w:eastAsia="x-none"/>
    </w:rPr>
  </w:style>
  <w:style w:type="character" w:customStyle="1" w:styleId="En-tteCar">
    <w:name w:val="En-tête Car"/>
    <w:basedOn w:val="Policepardfaut"/>
    <w:link w:val="En-tte"/>
    <w:rsid w:val="003F1F51"/>
    <w:rPr>
      <w:rFonts w:ascii="Arial" w:eastAsia="Times New Roman" w:hAnsi="Arial" w:cs="Times New Roman"/>
      <w:sz w:val="20"/>
      <w:szCs w:val="20"/>
      <w:lang w:val="x-none" w:eastAsia="x-none"/>
    </w:rPr>
  </w:style>
  <w:style w:type="paragraph" w:styleId="Pieddepage">
    <w:name w:val="footer"/>
    <w:basedOn w:val="Normal"/>
    <w:link w:val="PieddepageCar"/>
    <w:uiPriority w:val="99"/>
    <w:rsid w:val="003F1F51"/>
    <w:pPr>
      <w:widowControl w:val="0"/>
      <w:tabs>
        <w:tab w:val="center" w:pos="4536"/>
        <w:tab w:val="right" w:pos="9072"/>
      </w:tabs>
      <w:autoSpaceDE w:val="0"/>
      <w:autoSpaceDN w:val="0"/>
      <w:adjustRightInd w:val="0"/>
      <w:spacing w:after="0" w:line="240" w:lineRule="auto"/>
    </w:pPr>
    <w:rPr>
      <w:rFonts w:ascii="Arial" w:eastAsia="Times New Roman" w:hAnsi="Arial"/>
      <w:sz w:val="20"/>
      <w:szCs w:val="20"/>
      <w:lang w:val="x-none" w:eastAsia="x-none"/>
    </w:rPr>
  </w:style>
  <w:style w:type="character" w:customStyle="1" w:styleId="PieddepageCar">
    <w:name w:val="Pied de page Car"/>
    <w:basedOn w:val="Policepardfaut"/>
    <w:link w:val="Pieddepage"/>
    <w:uiPriority w:val="99"/>
    <w:rsid w:val="003F1F51"/>
    <w:rPr>
      <w:rFonts w:ascii="Arial" w:eastAsia="Times New Roman" w:hAnsi="Arial" w:cs="Times New Roman"/>
      <w:sz w:val="20"/>
      <w:szCs w:val="20"/>
      <w:lang w:val="x-none" w:eastAsia="x-none"/>
    </w:rPr>
  </w:style>
  <w:style w:type="character" w:styleId="Lienhypertexte">
    <w:name w:val="Hyperlink"/>
    <w:uiPriority w:val="99"/>
    <w:unhideWhenUsed/>
    <w:rsid w:val="003F1F51"/>
    <w:rPr>
      <w:color w:val="0000FF"/>
      <w:u w:val="single"/>
    </w:rPr>
  </w:style>
  <w:style w:type="paragraph" w:styleId="Paragraphedeliste">
    <w:name w:val="List Paragraph"/>
    <w:basedOn w:val="Normal"/>
    <w:uiPriority w:val="34"/>
    <w:qFormat/>
    <w:rsid w:val="003F1F51"/>
    <w:pPr>
      <w:ind w:left="720"/>
      <w:contextualSpacing/>
    </w:pPr>
  </w:style>
  <w:style w:type="table" w:styleId="Grilledutableau">
    <w:name w:val="Table Grid"/>
    <w:basedOn w:val="TableauNormal"/>
    <w:uiPriority w:val="59"/>
    <w:rsid w:val="003F1F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rsid w:val="003F1F51"/>
    <w:pPr>
      <w:spacing w:after="0" w:line="240" w:lineRule="auto"/>
    </w:pPr>
    <w:rPr>
      <w:rFonts w:ascii="Courier New" w:eastAsia="Times New Roman" w:hAnsi="Courier New"/>
      <w:sz w:val="20"/>
      <w:szCs w:val="20"/>
      <w:lang w:eastAsia="fr-FR"/>
    </w:rPr>
  </w:style>
  <w:style w:type="character" w:customStyle="1" w:styleId="TextebrutCar">
    <w:name w:val="Texte brut Car"/>
    <w:basedOn w:val="Policepardfaut"/>
    <w:link w:val="Textebrut"/>
    <w:rsid w:val="003F1F51"/>
    <w:rPr>
      <w:rFonts w:ascii="Courier New" w:eastAsia="Times New Roman" w:hAnsi="Courier New" w:cs="Times New Roman"/>
      <w:sz w:val="20"/>
      <w:szCs w:val="20"/>
      <w:lang w:eastAsia="fr-FR"/>
    </w:rPr>
  </w:style>
  <w:style w:type="character" w:styleId="Marquedecommentaire">
    <w:name w:val="annotation reference"/>
    <w:uiPriority w:val="99"/>
    <w:semiHidden/>
    <w:unhideWhenUsed/>
    <w:rsid w:val="003F1F51"/>
    <w:rPr>
      <w:sz w:val="16"/>
      <w:szCs w:val="16"/>
    </w:rPr>
  </w:style>
  <w:style w:type="paragraph" w:styleId="Commentaire">
    <w:name w:val="annotation text"/>
    <w:basedOn w:val="Normal"/>
    <w:link w:val="CommentaireCar"/>
    <w:uiPriority w:val="99"/>
    <w:semiHidden/>
    <w:unhideWhenUsed/>
    <w:rsid w:val="003F1F51"/>
    <w:rPr>
      <w:sz w:val="20"/>
      <w:szCs w:val="20"/>
    </w:rPr>
  </w:style>
  <w:style w:type="character" w:customStyle="1" w:styleId="CommentaireCar">
    <w:name w:val="Commentaire Car"/>
    <w:basedOn w:val="Policepardfaut"/>
    <w:link w:val="Commentaire"/>
    <w:uiPriority w:val="99"/>
    <w:semiHidden/>
    <w:rsid w:val="003F1F51"/>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3F1F51"/>
    <w:rPr>
      <w:b/>
      <w:bCs/>
    </w:rPr>
  </w:style>
  <w:style w:type="character" w:customStyle="1" w:styleId="ObjetducommentaireCar">
    <w:name w:val="Objet du commentaire Car"/>
    <w:basedOn w:val="CommentaireCar"/>
    <w:link w:val="Objetducommentaire"/>
    <w:uiPriority w:val="99"/>
    <w:semiHidden/>
    <w:rsid w:val="003F1F51"/>
    <w:rPr>
      <w:rFonts w:ascii="Calibri" w:eastAsia="Calibri" w:hAnsi="Calibri" w:cs="Times New Roman"/>
      <w:b/>
      <w:bCs/>
      <w:sz w:val="20"/>
      <w:szCs w:val="20"/>
    </w:rPr>
  </w:style>
  <w:style w:type="character" w:styleId="Textedelespacerserv">
    <w:name w:val="Placeholder Text"/>
    <w:basedOn w:val="Policepardfaut"/>
    <w:uiPriority w:val="99"/>
    <w:semiHidden/>
    <w:rsid w:val="003F1F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11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7"/>
        <w:category>
          <w:name w:val="Général"/>
          <w:gallery w:val="placeholder"/>
        </w:category>
        <w:types>
          <w:type w:val="bbPlcHdr"/>
        </w:types>
        <w:behaviors>
          <w:behavior w:val="content"/>
        </w:behaviors>
        <w:guid w:val="{328C44C6-BE3E-4559-9EBE-1BDDDCC2336D}"/>
      </w:docPartPr>
      <w:docPartBody>
        <w:p w:rsidR="005F06F8" w:rsidRDefault="005F06F8">
          <w:r w:rsidRPr="00073F82">
            <w:rPr>
              <w:rStyle w:val="Textedelespacerserv"/>
            </w:rPr>
            <w:t>Cliquez ou appuyez ici pour entrer une date.</w:t>
          </w:r>
        </w:p>
      </w:docPartBody>
    </w:docPart>
    <w:docPart>
      <w:docPartPr>
        <w:name w:val="DefaultPlaceholder_-1854013440"/>
        <w:category>
          <w:name w:val="Général"/>
          <w:gallery w:val="placeholder"/>
        </w:category>
        <w:types>
          <w:type w:val="bbPlcHdr"/>
        </w:types>
        <w:behaviors>
          <w:behavior w:val="content"/>
        </w:behaviors>
        <w:guid w:val="{1791EC45-CADE-4ED7-8F75-CDB4DBC31A5D}"/>
      </w:docPartPr>
      <w:docPartBody>
        <w:p w:rsidR="005F06F8" w:rsidRDefault="005F06F8">
          <w:r w:rsidRPr="00073F82">
            <w:rPr>
              <w:rStyle w:val="Textedelespacerserv"/>
            </w:rPr>
            <w:t>Cliquez ou appuyez ici pour entrer du texte.</w:t>
          </w:r>
        </w:p>
      </w:docPartBody>
    </w:docPart>
    <w:docPart>
      <w:docPartPr>
        <w:name w:val="49D2BE2F6E4641F181EA8FF47E16C0C6"/>
        <w:category>
          <w:name w:val="Général"/>
          <w:gallery w:val="placeholder"/>
        </w:category>
        <w:types>
          <w:type w:val="bbPlcHdr"/>
        </w:types>
        <w:behaviors>
          <w:behavior w:val="content"/>
        </w:behaviors>
        <w:guid w:val="{15D57062-B686-41CD-9B73-204CC24DACF6}"/>
      </w:docPartPr>
      <w:docPartBody>
        <w:p w:rsidR="00443AA1" w:rsidRDefault="005F06F8" w:rsidP="005F06F8">
          <w:pPr>
            <w:pStyle w:val="49D2BE2F6E4641F181EA8FF47E16C0C6"/>
          </w:pPr>
          <w:r w:rsidRPr="00073F82">
            <w:rPr>
              <w:rStyle w:val="Textedelespacerserv"/>
            </w:rPr>
            <w:t>Cliquez ou appuyez ici pour entrer une date.</w:t>
          </w:r>
        </w:p>
      </w:docPartBody>
    </w:docPart>
    <w:docPart>
      <w:docPartPr>
        <w:name w:val="17E64750E716487EAC4AF3DC846F28B2"/>
        <w:category>
          <w:name w:val="Général"/>
          <w:gallery w:val="placeholder"/>
        </w:category>
        <w:types>
          <w:type w:val="bbPlcHdr"/>
        </w:types>
        <w:behaviors>
          <w:behavior w:val="content"/>
        </w:behaviors>
        <w:guid w:val="{935D4F09-A6DB-4650-A821-9D2E24B82279}"/>
      </w:docPartPr>
      <w:docPartBody>
        <w:p w:rsidR="00443AA1" w:rsidRDefault="005F06F8" w:rsidP="005F06F8">
          <w:pPr>
            <w:pStyle w:val="17E64750E716487EAC4AF3DC846F28B2"/>
          </w:pPr>
          <w:r w:rsidRPr="00073F82">
            <w:rPr>
              <w:rStyle w:val="Textedelespacerserv"/>
            </w:rPr>
            <w:t>Cliquez ou appuyez ici pour entrer une date.</w:t>
          </w:r>
        </w:p>
      </w:docPartBody>
    </w:docPart>
    <w:docPart>
      <w:docPartPr>
        <w:name w:val="4B0EA6669D694840B0F064AABB9C627C"/>
        <w:category>
          <w:name w:val="Général"/>
          <w:gallery w:val="placeholder"/>
        </w:category>
        <w:types>
          <w:type w:val="bbPlcHdr"/>
        </w:types>
        <w:behaviors>
          <w:behavior w:val="content"/>
        </w:behaviors>
        <w:guid w:val="{E4975D39-615A-473F-B017-26AAE6A0E068}"/>
      </w:docPartPr>
      <w:docPartBody>
        <w:p w:rsidR="00443AA1" w:rsidRDefault="005F06F8" w:rsidP="005F06F8">
          <w:pPr>
            <w:pStyle w:val="A3752A7143EB44CBA54D435167402F6E"/>
          </w:pPr>
          <w:r w:rsidRPr="00073F82">
            <w:rPr>
              <w:rStyle w:val="Textedelespacerserv"/>
            </w:rPr>
            <w:t>Cliquez ou appuyez ici pour entrer du texte.</w:t>
          </w:r>
        </w:p>
      </w:docPartBody>
    </w:docPart>
    <w:docPart>
      <w:docPartPr>
        <w:name w:val="A3752A7143EB44CBA54D435167402F6E"/>
        <w:category>
          <w:name w:val="Général"/>
          <w:gallery w:val="placeholder"/>
        </w:category>
        <w:types>
          <w:type w:val="bbPlcHdr"/>
        </w:types>
        <w:behaviors>
          <w:behavior w:val="content"/>
        </w:behaviors>
        <w:guid w:val="{203D65F6-445F-44CB-9413-E38ECA4440F3}"/>
      </w:docPartPr>
      <w:docPartBody>
        <w:p w:rsidR="00443AA1" w:rsidRDefault="005F06F8" w:rsidP="005F06F8">
          <w:pPr>
            <w:pStyle w:val="0CFB2DF3562B428B9B323D9487DD7313"/>
          </w:pPr>
          <w:r w:rsidRPr="00073F82">
            <w:rPr>
              <w:rStyle w:val="Textedelespacerserv"/>
            </w:rPr>
            <w:t>Cliquez ou appuyez ici pour entrer du texte.</w:t>
          </w:r>
        </w:p>
      </w:docPartBody>
    </w:docPart>
    <w:docPart>
      <w:docPartPr>
        <w:name w:val="0CFB2DF3562B428B9B323D9487DD7313"/>
        <w:category>
          <w:name w:val="Général"/>
          <w:gallery w:val="placeholder"/>
        </w:category>
        <w:types>
          <w:type w:val="bbPlcHdr"/>
        </w:types>
        <w:behaviors>
          <w:behavior w:val="content"/>
        </w:behaviors>
        <w:guid w:val="{9AF1B569-47F5-4EA1-81E0-9A65CD25488E}"/>
      </w:docPartPr>
      <w:docPartBody>
        <w:p w:rsidR="00443AA1" w:rsidRDefault="005F06F8" w:rsidP="005F06F8">
          <w:pPr>
            <w:pStyle w:val="3C596ED822EE450F89AC3A98D7AB30D7"/>
          </w:pPr>
          <w:r w:rsidRPr="00073F82">
            <w:rPr>
              <w:rStyle w:val="Textedelespacerserv"/>
            </w:rPr>
            <w:t>Cliquez ou appuyez ici pour entrer du texte.</w:t>
          </w:r>
        </w:p>
      </w:docPartBody>
    </w:docPart>
    <w:docPart>
      <w:docPartPr>
        <w:name w:val="3C596ED822EE450F89AC3A98D7AB30D7"/>
        <w:category>
          <w:name w:val="Général"/>
          <w:gallery w:val="placeholder"/>
        </w:category>
        <w:types>
          <w:type w:val="bbPlcHdr"/>
        </w:types>
        <w:behaviors>
          <w:behavior w:val="content"/>
        </w:behaviors>
        <w:guid w:val="{9FF95A90-8A73-419E-8C07-B80A7BF00F89}"/>
      </w:docPartPr>
      <w:docPartBody>
        <w:p w:rsidR="00443AA1" w:rsidRDefault="005F06F8" w:rsidP="005F06F8">
          <w:pPr>
            <w:pStyle w:val="D5DF060D01C743E282586ECFB16E1479"/>
          </w:pPr>
          <w:r w:rsidRPr="00073F82">
            <w:rPr>
              <w:rStyle w:val="Textedelespacerserv"/>
            </w:rPr>
            <w:t>Cliquez ou appuyez ici pour entrer du texte.</w:t>
          </w:r>
        </w:p>
      </w:docPartBody>
    </w:docPart>
    <w:docPart>
      <w:docPartPr>
        <w:name w:val="D5DF060D01C743E282586ECFB16E1479"/>
        <w:category>
          <w:name w:val="Général"/>
          <w:gallery w:val="placeholder"/>
        </w:category>
        <w:types>
          <w:type w:val="bbPlcHdr"/>
        </w:types>
        <w:behaviors>
          <w:behavior w:val="content"/>
        </w:behaviors>
        <w:guid w:val="{825958D4-EFE4-4DF4-9750-01FF698F916D}"/>
      </w:docPartPr>
      <w:docPartBody>
        <w:p w:rsidR="00443AA1" w:rsidRDefault="005F06F8" w:rsidP="005F06F8">
          <w:pPr>
            <w:pStyle w:val="365458FEA97741258515E26813CFA570"/>
          </w:pPr>
          <w:r w:rsidRPr="00073F82">
            <w:rPr>
              <w:rStyle w:val="Textedelespacerserv"/>
            </w:rPr>
            <w:t>Cliquez ou appuyez ici pour entrer du texte.</w:t>
          </w:r>
        </w:p>
      </w:docPartBody>
    </w:docPart>
    <w:docPart>
      <w:docPartPr>
        <w:name w:val="365458FEA97741258515E26813CFA570"/>
        <w:category>
          <w:name w:val="Général"/>
          <w:gallery w:val="placeholder"/>
        </w:category>
        <w:types>
          <w:type w:val="bbPlcHdr"/>
        </w:types>
        <w:behaviors>
          <w:behavior w:val="content"/>
        </w:behaviors>
        <w:guid w:val="{D2CEF991-9981-4324-8E79-3C22AEED65CA}"/>
      </w:docPartPr>
      <w:docPartBody>
        <w:p w:rsidR="00443AA1" w:rsidRDefault="005F06F8" w:rsidP="005F06F8">
          <w:pPr>
            <w:pStyle w:val="1ED50A893E0F49C999F48CA33975588C"/>
          </w:pPr>
          <w:r w:rsidRPr="00073F82">
            <w:rPr>
              <w:rStyle w:val="Textedelespacerserv"/>
            </w:rPr>
            <w:t>Cliquez ou appuyez ici pour entrer du texte.</w:t>
          </w:r>
        </w:p>
      </w:docPartBody>
    </w:docPart>
    <w:docPart>
      <w:docPartPr>
        <w:name w:val="1ED50A893E0F49C999F48CA33975588C"/>
        <w:category>
          <w:name w:val="Général"/>
          <w:gallery w:val="placeholder"/>
        </w:category>
        <w:types>
          <w:type w:val="bbPlcHdr"/>
        </w:types>
        <w:behaviors>
          <w:behavior w:val="content"/>
        </w:behaviors>
        <w:guid w:val="{232DED48-CE98-487A-91E0-910DBF22BC67}"/>
      </w:docPartPr>
      <w:docPartBody>
        <w:p w:rsidR="00443AA1" w:rsidRDefault="005F06F8" w:rsidP="005F06F8">
          <w:pPr>
            <w:pStyle w:val="C2220EDAB62F4C07804252931D5DA7D6"/>
          </w:pPr>
          <w:r w:rsidRPr="00073F82">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8B"/>
    <w:rsid w:val="000C1A1C"/>
    <w:rsid w:val="002572C1"/>
    <w:rsid w:val="0029452D"/>
    <w:rsid w:val="00443AA1"/>
    <w:rsid w:val="00454CEB"/>
    <w:rsid w:val="00492830"/>
    <w:rsid w:val="0053768B"/>
    <w:rsid w:val="005F06F8"/>
    <w:rsid w:val="007F03EC"/>
    <w:rsid w:val="00D77A48"/>
    <w:rsid w:val="00E96FE7"/>
    <w:rsid w:val="00EE3D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54CEB"/>
    <w:rPr>
      <w:color w:val="808080"/>
    </w:rPr>
  </w:style>
  <w:style w:type="paragraph" w:customStyle="1" w:styleId="49D2BE2F6E4641F181EA8FF47E16C0C6">
    <w:name w:val="49D2BE2F6E4641F181EA8FF47E16C0C6"/>
    <w:rsid w:val="005F06F8"/>
  </w:style>
  <w:style w:type="paragraph" w:customStyle="1" w:styleId="17E64750E716487EAC4AF3DC846F28B2">
    <w:name w:val="17E64750E716487EAC4AF3DC846F28B2"/>
    <w:rsid w:val="005F06F8"/>
  </w:style>
  <w:style w:type="paragraph" w:customStyle="1" w:styleId="4B0EA6669D694840B0F064AABB9C627C">
    <w:name w:val="4B0EA6669D694840B0F064AABB9C627C"/>
    <w:rsid w:val="005F06F8"/>
  </w:style>
  <w:style w:type="paragraph" w:customStyle="1" w:styleId="A3752A7143EB44CBA54D435167402F6E">
    <w:name w:val="A3752A7143EB44CBA54D435167402F6E"/>
    <w:rsid w:val="005F06F8"/>
  </w:style>
  <w:style w:type="paragraph" w:customStyle="1" w:styleId="0CFB2DF3562B428B9B323D9487DD7313">
    <w:name w:val="0CFB2DF3562B428B9B323D9487DD7313"/>
    <w:rsid w:val="005F06F8"/>
  </w:style>
  <w:style w:type="paragraph" w:customStyle="1" w:styleId="3C596ED822EE450F89AC3A98D7AB30D7">
    <w:name w:val="3C596ED822EE450F89AC3A98D7AB30D7"/>
    <w:rsid w:val="005F06F8"/>
  </w:style>
  <w:style w:type="paragraph" w:customStyle="1" w:styleId="D5DF060D01C743E282586ECFB16E1479">
    <w:name w:val="D5DF060D01C743E282586ECFB16E1479"/>
    <w:rsid w:val="005F06F8"/>
  </w:style>
  <w:style w:type="paragraph" w:customStyle="1" w:styleId="365458FEA97741258515E26813CFA570">
    <w:name w:val="365458FEA97741258515E26813CFA570"/>
    <w:rsid w:val="005F06F8"/>
  </w:style>
  <w:style w:type="paragraph" w:customStyle="1" w:styleId="1ED50A893E0F49C999F48CA33975588C">
    <w:name w:val="1ED50A893E0F49C999F48CA33975588C"/>
    <w:rsid w:val="005F06F8"/>
  </w:style>
  <w:style w:type="paragraph" w:customStyle="1" w:styleId="C2220EDAB62F4C07804252931D5DA7D6">
    <w:name w:val="C2220EDAB62F4C07804252931D5DA7D6"/>
    <w:rsid w:val="00454C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27FDB-76A8-4AD6-95FB-E97546B3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1947</Words>
  <Characters>10709</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POIGNY LA FORET</dc:creator>
  <cp:lastModifiedBy>MAIRIE POIGNY LA FORET</cp:lastModifiedBy>
  <cp:revision>16</cp:revision>
  <dcterms:created xsi:type="dcterms:W3CDTF">2020-06-12T12:14:00Z</dcterms:created>
  <dcterms:modified xsi:type="dcterms:W3CDTF">2021-09-24T10:08:00Z</dcterms:modified>
</cp:coreProperties>
</file>