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9009"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rPr>
      </w:pPr>
    </w:p>
    <w:p w14:paraId="1147A98D" w14:textId="77777777" w:rsidR="003F1F51" w:rsidRPr="004A3F6C"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44"/>
          <w:szCs w:val="44"/>
        </w:rPr>
      </w:pPr>
      <w:r>
        <w:rPr>
          <w:rFonts w:cs="Tahoma"/>
          <w:b/>
          <w:sz w:val="44"/>
          <w:szCs w:val="44"/>
        </w:rPr>
        <w:t>DOSSIER D’INSCRIPTION</w:t>
      </w:r>
    </w:p>
    <w:p w14:paraId="05403881" w14:textId="5E066E33"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sz w:val="32"/>
          <w:szCs w:val="32"/>
        </w:rPr>
      </w:pPr>
      <w:r w:rsidRPr="00CE3076">
        <w:rPr>
          <w:rFonts w:cs="Tahoma"/>
          <w:sz w:val="32"/>
          <w:szCs w:val="32"/>
        </w:rPr>
        <w:t xml:space="preserve"> </w:t>
      </w:r>
      <w:r w:rsidR="004673D0">
        <w:rPr>
          <w:rFonts w:cs="Tahoma"/>
          <w:sz w:val="32"/>
          <w:szCs w:val="32"/>
        </w:rPr>
        <w:t>Pour les enfants non scolarisés</w:t>
      </w:r>
      <w:r w:rsidR="00C20F08">
        <w:rPr>
          <w:rFonts w:cs="Tahoma"/>
          <w:sz w:val="32"/>
          <w:szCs w:val="32"/>
        </w:rPr>
        <w:t xml:space="preserve"> à l’école</w:t>
      </w:r>
    </w:p>
    <w:p w14:paraId="0BC45BC6" w14:textId="77777777" w:rsidR="003F1F51"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36"/>
          <w:szCs w:val="36"/>
        </w:rPr>
      </w:pPr>
    </w:p>
    <w:p w14:paraId="0701632C"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36"/>
          <w:szCs w:val="36"/>
        </w:rPr>
      </w:pPr>
      <w:r w:rsidRPr="00CE3076">
        <w:rPr>
          <w:rFonts w:cs="Tahoma"/>
          <w:b/>
          <w:sz w:val="36"/>
          <w:szCs w:val="36"/>
        </w:rPr>
        <w:t>POIGNY-LA-FORÊT</w:t>
      </w:r>
    </w:p>
    <w:p w14:paraId="5B4630DA" w14:textId="736E1164" w:rsidR="003F1F51" w:rsidRPr="00CE3076" w:rsidRDefault="00503128"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28"/>
          <w:szCs w:val="28"/>
        </w:rPr>
      </w:pPr>
      <w:r>
        <w:rPr>
          <w:rFonts w:cs="Tahoma"/>
          <w:b/>
          <w:sz w:val="28"/>
          <w:szCs w:val="28"/>
        </w:rPr>
        <w:t>Année scolaire 202</w:t>
      </w:r>
      <w:r w:rsidR="0048117B">
        <w:rPr>
          <w:rFonts w:cs="Tahoma"/>
          <w:b/>
          <w:sz w:val="28"/>
          <w:szCs w:val="28"/>
        </w:rPr>
        <w:t>1</w:t>
      </w:r>
      <w:r>
        <w:rPr>
          <w:rFonts w:cs="Tahoma"/>
          <w:b/>
          <w:sz w:val="28"/>
          <w:szCs w:val="28"/>
        </w:rPr>
        <w:t>/202</w:t>
      </w:r>
      <w:r w:rsidR="0048117B">
        <w:rPr>
          <w:rFonts w:cs="Tahoma"/>
          <w:b/>
          <w:sz w:val="28"/>
          <w:szCs w:val="28"/>
        </w:rPr>
        <w:t>2</w:t>
      </w:r>
    </w:p>
    <w:p w14:paraId="2ECCF8EF"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jc w:val="center"/>
        <w:rPr>
          <w:rFonts w:cs="Tahoma"/>
          <w:b/>
          <w:sz w:val="20"/>
          <w:szCs w:val="20"/>
        </w:rPr>
      </w:pPr>
    </w:p>
    <w:p w14:paraId="0876A538" w14:textId="44ABAB64" w:rsidR="003F1F51" w:rsidRPr="00CE3076" w:rsidRDefault="003F1F51" w:rsidP="003F1F51">
      <w:pPr>
        <w:pBdr>
          <w:top w:val="single" w:sz="4" w:space="1" w:color="auto"/>
          <w:left w:val="single" w:sz="4" w:space="4" w:color="auto"/>
          <w:bottom w:val="single" w:sz="4" w:space="1" w:color="auto"/>
          <w:right w:val="single" w:sz="4" w:space="4" w:color="auto"/>
        </w:pBdr>
        <w:shd w:val="clear" w:color="auto" w:fill="F2F2F2"/>
        <w:spacing w:beforeLines="20" w:before="48" w:afterLines="20" w:after="48" w:line="240" w:lineRule="auto"/>
        <w:rPr>
          <w:rFonts w:cs="Tahoma"/>
          <w:b/>
          <w:sz w:val="28"/>
          <w:szCs w:val="28"/>
        </w:rPr>
      </w:pPr>
      <w:r w:rsidRPr="00CE3076">
        <w:rPr>
          <w:rFonts w:cs="Tahoma"/>
          <w:b/>
          <w:sz w:val="28"/>
          <w:szCs w:val="28"/>
        </w:rPr>
        <w:t xml:space="preserve">  Nom : </w:t>
      </w:r>
      <w:r w:rsidR="00BC0187">
        <w:rPr>
          <w:rFonts w:cs="Tahoma"/>
          <w:b/>
          <w:sz w:val="28"/>
          <w:szCs w:val="28"/>
        </w:rPr>
        <w:fldChar w:fldCharType="begin">
          <w:ffData>
            <w:name w:val="Texte68"/>
            <w:enabled/>
            <w:calcOnExit w:val="0"/>
            <w:textInput>
              <w:format w:val="UPPERCASE"/>
            </w:textInput>
          </w:ffData>
        </w:fldChar>
      </w:r>
      <w:bookmarkStart w:id="0" w:name="Texte68"/>
      <w:r w:rsidR="00BC0187">
        <w:rPr>
          <w:rFonts w:cs="Tahoma"/>
          <w:b/>
          <w:sz w:val="28"/>
          <w:szCs w:val="28"/>
        </w:rPr>
        <w:instrText xml:space="preserve"> FORMTEXT </w:instrText>
      </w:r>
      <w:r w:rsidR="00BC0187">
        <w:rPr>
          <w:rFonts w:cs="Tahoma"/>
          <w:b/>
          <w:sz w:val="28"/>
          <w:szCs w:val="28"/>
        </w:rPr>
      </w:r>
      <w:r w:rsidR="00BC0187">
        <w:rPr>
          <w:rFonts w:cs="Tahoma"/>
          <w:b/>
          <w:sz w:val="28"/>
          <w:szCs w:val="28"/>
        </w:rPr>
        <w:fldChar w:fldCharType="separate"/>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sz w:val="28"/>
          <w:szCs w:val="28"/>
        </w:rPr>
        <w:fldChar w:fldCharType="end"/>
      </w:r>
      <w:bookmarkEnd w:id="0"/>
      <w:r w:rsidRPr="00CE3076">
        <w:rPr>
          <w:rFonts w:cs="Tahoma"/>
          <w:b/>
          <w:sz w:val="28"/>
          <w:szCs w:val="28"/>
        </w:rPr>
        <w:t xml:space="preserve">    Prénom :</w:t>
      </w:r>
      <w:r>
        <w:rPr>
          <w:rFonts w:cs="Tahoma"/>
          <w:b/>
          <w:sz w:val="28"/>
          <w:szCs w:val="28"/>
        </w:rPr>
        <w:t xml:space="preserve"> </w:t>
      </w:r>
      <w:r w:rsidR="00BC0187">
        <w:rPr>
          <w:rFonts w:cs="Tahoma"/>
          <w:b/>
          <w:sz w:val="28"/>
          <w:szCs w:val="28"/>
        </w:rPr>
        <w:fldChar w:fldCharType="begin">
          <w:ffData>
            <w:name w:val="Texte2"/>
            <w:enabled/>
            <w:calcOnExit w:val="0"/>
            <w:textInput>
              <w:format w:val="FIRST CAPITAL"/>
            </w:textInput>
          </w:ffData>
        </w:fldChar>
      </w:r>
      <w:bookmarkStart w:id="1" w:name="Texte2"/>
      <w:r w:rsidR="00BC0187">
        <w:rPr>
          <w:rFonts w:cs="Tahoma"/>
          <w:b/>
          <w:sz w:val="28"/>
          <w:szCs w:val="28"/>
        </w:rPr>
        <w:instrText xml:space="preserve"> FORMTEXT </w:instrText>
      </w:r>
      <w:r w:rsidR="00BC0187">
        <w:rPr>
          <w:rFonts w:cs="Tahoma"/>
          <w:b/>
          <w:sz w:val="28"/>
          <w:szCs w:val="28"/>
        </w:rPr>
      </w:r>
      <w:r w:rsidR="00BC0187">
        <w:rPr>
          <w:rFonts w:cs="Tahoma"/>
          <w:b/>
          <w:sz w:val="28"/>
          <w:szCs w:val="28"/>
        </w:rPr>
        <w:fldChar w:fldCharType="separate"/>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noProof/>
          <w:sz w:val="28"/>
          <w:szCs w:val="28"/>
        </w:rPr>
        <w:t> </w:t>
      </w:r>
      <w:r w:rsidR="00BC0187">
        <w:rPr>
          <w:rFonts w:cs="Tahoma"/>
          <w:b/>
          <w:sz w:val="28"/>
          <w:szCs w:val="28"/>
        </w:rPr>
        <w:fldChar w:fldCharType="end"/>
      </w:r>
      <w:bookmarkEnd w:id="1"/>
      <w:r w:rsidRPr="00CE3076">
        <w:rPr>
          <w:rFonts w:cs="Tahoma"/>
          <w:sz w:val="28"/>
          <w:szCs w:val="28"/>
        </w:rPr>
        <w:t xml:space="preserve">    </w:t>
      </w:r>
      <w:r>
        <w:rPr>
          <w:rFonts w:cs="Tahoma"/>
          <w:sz w:val="28"/>
          <w:szCs w:val="28"/>
        </w:rPr>
        <w:tab/>
      </w:r>
      <w:r w:rsidRPr="00CE3076">
        <w:rPr>
          <w:rFonts w:cs="Tahoma"/>
          <w:b/>
          <w:sz w:val="28"/>
          <w:szCs w:val="28"/>
        </w:rPr>
        <w:t>Classe :</w:t>
      </w:r>
      <w:r>
        <w:rPr>
          <w:rFonts w:cs="Tahoma"/>
          <w:b/>
          <w:sz w:val="28"/>
          <w:szCs w:val="28"/>
        </w:rPr>
        <w:t xml:space="preserve"> </w:t>
      </w:r>
      <w:r w:rsidR="00A80797">
        <w:rPr>
          <w:rFonts w:cs="Tahoma"/>
          <w:b/>
          <w:sz w:val="28"/>
          <w:szCs w:val="28"/>
        </w:rPr>
        <w:fldChar w:fldCharType="begin">
          <w:ffData>
            <w:name w:val="ListeDéroulante1"/>
            <w:enabled/>
            <w:calcOnExit w:val="0"/>
            <w:ddList>
              <w:listEntry w:val="sélectionnez la classe"/>
              <w:listEntry w:val="PS"/>
              <w:listEntry w:val="MS"/>
              <w:listEntry w:val="GS"/>
              <w:listEntry w:val="CP"/>
              <w:listEntry w:val="CE1"/>
              <w:listEntry w:val="CE2"/>
              <w:listEntry w:val="CM1"/>
              <w:listEntry w:val="CM2"/>
            </w:ddList>
          </w:ffData>
        </w:fldChar>
      </w:r>
      <w:bookmarkStart w:id="2" w:name="ListeDéroulante1"/>
      <w:r w:rsidR="00A80797">
        <w:rPr>
          <w:rFonts w:cs="Tahoma"/>
          <w:b/>
          <w:sz w:val="28"/>
          <w:szCs w:val="28"/>
        </w:rPr>
        <w:instrText xml:space="preserve"> FORMDROPDOWN </w:instrText>
      </w:r>
      <w:r w:rsidR="00E91AAD">
        <w:rPr>
          <w:rFonts w:cs="Tahoma"/>
          <w:b/>
          <w:sz w:val="28"/>
          <w:szCs w:val="28"/>
        </w:rPr>
      </w:r>
      <w:r w:rsidR="00E91AAD">
        <w:rPr>
          <w:rFonts w:cs="Tahoma"/>
          <w:b/>
          <w:sz w:val="28"/>
          <w:szCs w:val="28"/>
        </w:rPr>
        <w:fldChar w:fldCharType="separate"/>
      </w:r>
      <w:r w:rsidR="00A80797">
        <w:rPr>
          <w:rFonts w:cs="Tahoma"/>
          <w:b/>
          <w:sz w:val="28"/>
          <w:szCs w:val="28"/>
        </w:rPr>
        <w:fldChar w:fldCharType="end"/>
      </w:r>
      <w:bookmarkEnd w:id="2"/>
    </w:p>
    <w:p w14:paraId="4AAD1841" w14:textId="77777777" w:rsidR="003F1F51" w:rsidRPr="00CE3076" w:rsidRDefault="003F1F51" w:rsidP="003F1F51">
      <w:pPr>
        <w:pBdr>
          <w:top w:val="single" w:sz="4" w:space="1" w:color="auto"/>
          <w:left w:val="single" w:sz="4" w:space="4" w:color="auto"/>
          <w:bottom w:val="single" w:sz="4" w:space="1" w:color="auto"/>
          <w:right w:val="single" w:sz="4" w:space="4" w:color="auto"/>
        </w:pBdr>
        <w:shd w:val="pct5" w:color="auto" w:fill="auto"/>
        <w:spacing w:beforeLines="20" w:before="48" w:afterLines="20" w:after="48" w:line="240" w:lineRule="auto"/>
        <w:jc w:val="center"/>
        <w:rPr>
          <w:rFonts w:cs="Tahoma"/>
          <w:b/>
        </w:rPr>
      </w:pPr>
    </w:p>
    <w:p w14:paraId="1353980A" w14:textId="77777777" w:rsidR="003F1F51" w:rsidRDefault="003F1F51" w:rsidP="003F1F51">
      <w:pPr>
        <w:spacing w:beforeLines="20" w:before="48" w:afterLines="20" w:after="48" w:line="240" w:lineRule="auto"/>
        <w:jc w:val="both"/>
      </w:pPr>
    </w:p>
    <w:p w14:paraId="5EEA0D86" w14:textId="77777777" w:rsidR="00F83481" w:rsidRPr="00CE3076" w:rsidRDefault="00F83481" w:rsidP="00F83481">
      <w:pPr>
        <w:spacing w:beforeLines="20" w:before="48" w:afterLines="20" w:after="48" w:line="240" w:lineRule="auto"/>
        <w:jc w:val="both"/>
        <w:rPr>
          <w:u w:val="single"/>
        </w:rPr>
      </w:pPr>
      <w:r w:rsidRPr="00CE3076">
        <w:rPr>
          <w:u w:val="single"/>
        </w:rPr>
        <w:t>Services concernés :</w:t>
      </w:r>
    </w:p>
    <w:p w14:paraId="5415BF32" w14:textId="77777777" w:rsidR="00F83481" w:rsidRPr="00CE3076" w:rsidRDefault="00F83481" w:rsidP="00F83481">
      <w:pPr>
        <w:spacing w:beforeLines="20" w:before="48" w:afterLines="20" w:after="48" w:line="240" w:lineRule="auto"/>
        <w:jc w:val="both"/>
      </w:pPr>
      <w:r w:rsidRPr="00CE3076">
        <w:t xml:space="preserve">• </w:t>
      </w:r>
      <w:r w:rsidRPr="00CE3076">
        <w:rPr>
          <w:b/>
        </w:rPr>
        <w:t>Accueil de Loisirs Périscolaire :</w:t>
      </w:r>
      <w:r>
        <w:t xml:space="preserve"> Mercredis</w:t>
      </w:r>
    </w:p>
    <w:p w14:paraId="6154C21F" w14:textId="77777777" w:rsidR="00F83481" w:rsidRPr="00CE3076" w:rsidRDefault="00F83481" w:rsidP="00F83481">
      <w:pPr>
        <w:spacing w:beforeLines="20" w:before="48" w:afterLines="20" w:after="48" w:line="240" w:lineRule="auto"/>
        <w:jc w:val="both"/>
      </w:pPr>
      <w:r w:rsidRPr="00CE3076">
        <w:rPr>
          <w:b/>
        </w:rPr>
        <w:t>• Accueil de Loisirs Extrascolaire :</w:t>
      </w:r>
      <w:r w:rsidRPr="00CE3076">
        <w:t xml:space="preserve"> Vacances scolaires</w:t>
      </w:r>
    </w:p>
    <w:p w14:paraId="0BA7FAC1" w14:textId="77777777" w:rsidR="00F83481" w:rsidRPr="00CE3076" w:rsidRDefault="00F83481" w:rsidP="00F83481">
      <w:pPr>
        <w:spacing w:beforeLines="20" w:before="48" w:afterLines="20" w:after="48" w:line="240" w:lineRule="auto"/>
        <w:jc w:val="both"/>
      </w:pPr>
    </w:p>
    <w:p w14:paraId="56126DE2" w14:textId="51D44555" w:rsidR="00F83481" w:rsidRPr="00F97006" w:rsidRDefault="00F83481" w:rsidP="00F83481">
      <w:pPr>
        <w:spacing w:line="400" w:lineRule="exact"/>
        <w:jc w:val="both"/>
      </w:pPr>
      <w:r w:rsidRPr="00F97006">
        <w:t xml:space="preserve">Afin de bénéficier de l’ensemble des services proposés ci-dessus, il est impératif que chaque enfant dispose de </w:t>
      </w:r>
      <w:r>
        <w:t>ce dossier</w:t>
      </w:r>
      <w:r w:rsidRPr="00F97006">
        <w:t>.</w:t>
      </w:r>
      <w:r w:rsidRPr="007018D1">
        <w:t xml:space="preserve"> </w:t>
      </w:r>
      <w:r>
        <w:t>Il restera ensuite à effectuer une</w:t>
      </w:r>
      <w:r w:rsidRPr="00F97006">
        <w:t xml:space="preserve"> inscription selon les modalités en vigueur.</w:t>
      </w:r>
      <w:r w:rsidR="0068291E">
        <w:t xml:space="preserve"> </w:t>
      </w:r>
      <w:r>
        <w:t>Ce dossier sera valable po</w:t>
      </w:r>
      <w:r w:rsidR="00536645">
        <w:t>ur l’année scolaire en cours 202</w:t>
      </w:r>
      <w:r w:rsidR="0048117B">
        <w:t>1</w:t>
      </w:r>
      <w:r>
        <w:t>/20</w:t>
      </w:r>
      <w:r w:rsidR="00536645">
        <w:t>2</w:t>
      </w:r>
      <w:r w:rsidR="0048117B">
        <w:t>2</w:t>
      </w:r>
      <w:r>
        <w:t>.</w:t>
      </w:r>
    </w:p>
    <w:p w14:paraId="724364DB" w14:textId="77777777" w:rsidR="003F1F51" w:rsidRPr="00CE3076" w:rsidRDefault="003F1F51" w:rsidP="003F1F51">
      <w:pPr>
        <w:spacing w:beforeLines="20" w:before="48" w:afterLines="20" w:after="48" w:line="240" w:lineRule="auto"/>
        <w:jc w:val="both"/>
      </w:pPr>
    </w:p>
    <w:p w14:paraId="253BB9E0" w14:textId="77777777" w:rsidR="00536645" w:rsidRPr="00CE3076" w:rsidRDefault="00536645" w:rsidP="00536645">
      <w:pPr>
        <w:spacing w:beforeLines="20" w:before="48" w:afterLines="20" w:after="48" w:line="240" w:lineRule="auto"/>
        <w:jc w:val="both"/>
        <w:rPr>
          <w:b/>
          <w:caps/>
          <w:u w:val="single"/>
        </w:rPr>
      </w:pPr>
      <w:r w:rsidRPr="00CE3076">
        <w:rPr>
          <w:b/>
          <w:caps/>
          <w:u w:val="single"/>
        </w:rPr>
        <w:t>PiÈces À fournir :</w:t>
      </w:r>
    </w:p>
    <w:p w14:paraId="7F56841D" w14:textId="77777777" w:rsidR="00536645" w:rsidRPr="00CE3076" w:rsidRDefault="00536645" w:rsidP="00536645">
      <w:pPr>
        <w:spacing w:beforeLines="20" w:before="48" w:afterLines="20" w:after="48" w:line="240" w:lineRule="auto"/>
        <w:jc w:val="both"/>
        <w:rPr>
          <w:b/>
          <w:caps/>
          <w:u w:val="single"/>
        </w:rPr>
      </w:pPr>
    </w:p>
    <w:p w14:paraId="35174027" w14:textId="1C3BDC47" w:rsidR="00536645" w:rsidRPr="00CE3076" w:rsidRDefault="00536645" w:rsidP="00536645">
      <w:pPr>
        <w:tabs>
          <w:tab w:val="left" w:pos="2880"/>
        </w:tabs>
        <w:spacing w:beforeLines="20" w:before="48" w:afterLines="20" w:after="48" w:line="240" w:lineRule="auto"/>
        <w:jc w:val="both"/>
        <w:rPr>
          <w:b/>
        </w:rPr>
      </w:pPr>
      <w:r>
        <w:fldChar w:fldCharType="begin">
          <w:ffData>
            <w:name w:val="CaseACocher48"/>
            <w:enabled/>
            <w:calcOnExit w:val="0"/>
            <w:checkBox>
              <w:sizeAuto/>
              <w:default w:val="0"/>
              <w:checked w:val="0"/>
            </w:checkBox>
          </w:ffData>
        </w:fldChar>
      </w:r>
      <w:bookmarkStart w:id="3" w:name="CaseACocher48"/>
      <w:r>
        <w:instrText xml:space="preserve"> FORMCHECKBOX </w:instrText>
      </w:r>
      <w:r w:rsidR="00E91AAD">
        <w:fldChar w:fldCharType="separate"/>
      </w:r>
      <w:r>
        <w:fldChar w:fldCharType="end"/>
      </w:r>
      <w:bookmarkEnd w:id="3"/>
      <w:r>
        <w:t xml:space="preserve"> </w:t>
      </w:r>
      <w:r w:rsidRPr="00CE3076">
        <w:rPr>
          <w:b/>
        </w:rPr>
        <w:t>Une attestation d’assurance extrascolaire à jour</w:t>
      </w:r>
    </w:p>
    <w:p w14:paraId="5804D622" w14:textId="77777777" w:rsidR="00536645" w:rsidRDefault="00536645" w:rsidP="00536645">
      <w:pPr>
        <w:tabs>
          <w:tab w:val="left" w:pos="2880"/>
        </w:tabs>
        <w:spacing w:beforeLines="20" w:before="48" w:afterLines="20" w:after="48" w:line="240" w:lineRule="auto"/>
        <w:jc w:val="both"/>
        <w:rPr>
          <w:b/>
        </w:rPr>
      </w:pPr>
    </w:p>
    <w:p w14:paraId="41F406C8" w14:textId="77777777" w:rsidR="00272640" w:rsidRPr="00CE3076" w:rsidRDefault="00DD2783" w:rsidP="00272640">
      <w:pPr>
        <w:spacing w:beforeLines="20" w:before="48" w:afterLines="20" w:after="48" w:line="240" w:lineRule="auto"/>
        <w:jc w:val="both"/>
        <w:rPr>
          <w:b/>
        </w:rPr>
      </w:pPr>
      <w:r>
        <w:fldChar w:fldCharType="begin">
          <w:ffData>
            <w:name w:val="CaseACocher3"/>
            <w:enabled/>
            <w:calcOnExit w:val="0"/>
            <w:checkBox>
              <w:sizeAuto/>
              <w:default w:val="0"/>
              <w:checked w:val="0"/>
            </w:checkBox>
          </w:ffData>
        </w:fldChar>
      </w:r>
      <w:r>
        <w:instrText xml:space="preserve"> FORMCHECKBOX </w:instrText>
      </w:r>
      <w:r w:rsidR="00E91AAD">
        <w:fldChar w:fldCharType="separate"/>
      </w:r>
      <w:r>
        <w:fldChar w:fldCharType="end"/>
      </w:r>
      <w:r w:rsidRPr="00CE3076">
        <w:rPr>
          <w:b/>
        </w:rPr>
        <w:t xml:space="preserve"> </w:t>
      </w:r>
      <w:r w:rsidR="00272640" w:rsidRPr="00CE3076">
        <w:rPr>
          <w:b/>
        </w:rPr>
        <w:t>Une copie de la page de vaccination DT Polio à jour</w:t>
      </w:r>
    </w:p>
    <w:p w14:paraId="3018FA36" w14:textId="77777777" w:rsidR="00536645" w:rsidRPr="00CE3076" w:rsidRDefault="00536645" w:rsidP="00536645">
      <w:pPr>
        <w:spacing w:beforeLines="20" w:before="48" w:afterLines="20" w:after="48" w:line="240" w:lineRule="auto"/>
        <w:jc w:val="both"/>
        <w:rPr>
          <w:b/>
        </w:rPr>
      </w:pPr>
    </w:p>
    <w:p w14:paraId="41D310FC" w14:textId="77777777" w:rsidR="00536645" w:rsidRDefault="00536645" w:rsidP="00536645">
      <w:pPr>
        <w:spacing w:beforeLines="20" w:before="48" w:afterLines="20" w:after="48" w:line="240" w:lineRule="auto"/>
        <w:jc w:val="both"/>
        <w:rPr>
          <w:b/>
        </w:rPr>
      </w:pPr>
      <w:r>
        <w:fldChar w:fldCharType="begin">
          <w:ffData>
            <w:name w:val="CaseACocher4"/>
            <w:enabled/>
            <w:calcOnExit w:val="0"/>
            <w:checkBox>
              <w:sizeAuto/>
              <w:default w:val="0"/>
              <w:checked w:val="0"/>
            </w:checkBox>
          </w:ffData>
        </w:fldChar>
      </w:r>
      <w:r>
        <w:instrText xml:space="preserve"> FORMCHECKBOX </w:instrText>
      </w:r>
      <w:r w:rsidR="00E91AAD">
        <w:fldChar w:fldCharType="separate"/>
      </w:r>
      <w:r>
        <w:fldChar w:fldCharType="end"/>
      </w:r>
      <w:r>
        <w:rPr>
          <w:b/>
        </w:rPr>
        <w:t xml:space="preserve"> Pour les situations de PAI (projet d’accueil individualisé) : une copie de la procédure complète + les médicaments nécessaires</w:t>
      </w:r>
    </w:p>
    <w:p w14:paraId="1B9FA465" w14:textId="77777777" w:rsidR="00DD2783" w:rsidRPr="00F36EDB" w:rsidRDefault="00DD2783" w:rsidP="00DD2783">
      <w:pPr>
        <w:spacing w:beforeLines="20" w:before="48" w:afterLines="20" w:after="48" w:line="240" w:lineRule="auto"/>
        <w:rPr>
          <w:b/>
          <w:color w:val="FF0000"/>
          <w:u w:val="single"/>
        </w:rPr>
      </w:pPr>
      <w:r w:rsidRPr="00F36EDB">
        <w:rPr>
          <w:b/>
          <w:color w:val="FF0000"/>
          <w:u w:val="single"/>
        </w:rPr>
        <w:t>Attention :</w:t>
      </w:r>
    </w:p>
    <w:p w14:paraId="56727149" w14:textId="77777777" w:rsidR="00DD2783" w:rsidRDefault="00DD2783" w:rsidP="00DD2783">
      <w:pPr>
        <w:spacing w:beforeLines="20" w:before="48" w:afterLines="20" w:after="48" w:line="240" w:lineRule="auto"/>
        <w:jc w:val="both"/>
        <w:rPr>
          <w:b/>
        </w:rPr>
      </w:pPr>
      <w:r w:rsidRPr="00F36EDB">
        <w:rPr>
          <w:b/>
        </w:rPr>
        <w:t>S’il ne s’agit pas d’un PAI, aucun traitement médicamenteux ne pourra être administré par le personnel communal</w:t>
      </w:r>
      <w:r>
        <w:rPr>
          <w:b/>
        </w:rPr>
        <w:t xml:space="preserve"> sur le temps du midi ou un autre moment de la journée même en cas de présentation d’ordonnance prescrite par un médecin</w:t>
      </w:r>
      <w:r w:rsidRPr="00F36EDB">
        <w:rPr>
          <w:b/>
        </w:rPr>
        <w:t>.</w:t>
      </w:r>
    </w:p>
    <w:p w14:paraId="593F5E2D" w14:textId="77777777" w:rsidR="00536645" w:rsidRDefault="00536645" w:rsidP="00536645">
      <w:pPr>
        <w:spacing w:beforeLines="20" w:before="48" w:afterLines="20" w:after="48" w:line="240" w:lineRule="auto"/>
        <w:jc w:val="both"/>
        <w:rPr>
          <w:b/>
        </w:rPr>
      </w:pPr>
    </w:p>
    <w:p w14:paraId="566A8ECC" w14:textId="77777777" w:rsidR="00536645" w:rsidRPr="00CE3076" w:rsidRDefault="00536645" w:rsidP="00536645">
      <w:pPr>
        <w:spacing w:beforeLines="20" w:before="48" w:afterLines="20" w:after="48" w:line="240" w:lineRule="auto"/>
        <w:jc w:val="both"/>
        <w:rPr>
          <w:b/>
        </w:rPr>
      </w:pPr>
      <w:r w:rsidRPr="007907D0">
        <w:rPr>
          <w:caps/>
          <w:u w:val="single"/>
        </w:rPr>
        <w:t>M</w:t>
      </w:r>
      <w:r w:rsidRPr="007907D0">
        <w:rPr>
          <w:b/>
          <w:caps/>
          <w:u w:val="single"/>
        </w:rPr>
        <w:t>odes de paiement :</w:t>
      </w:r>
      <w:r w:rsidRPr="00CE3076">
        <w:rPr>
          <w:b/>
        </w:rPr>
        <w:t xml:space="preserve"> (à cocher)</w:t>
      </w:r>
    </w:p>
    <w:p w14:paraId="50F51D85" w14:textId="77777777" w:rsidR="00536645" w:rsidRDefault="00536645" w:rsidP="00536645">
      <w:pPr>
        <w:tabs>
          <w:tab w:val="left" w:pos="2880"/>
        </w:tabs>
        <w:spacing w:beforeLines="20" w:before="48" w:afterLines="20" w:after="48" w:line="240" w:lineRule="auto"/>
        <w:jc w:val="both"/>
        <w:rPr>
          <w:b/>
        </w:rPr>
      </w:pPr>
    </w:p>
    <w:p w14:paraId="667A695B" w14:textId="471DCECC" w:rsidR="00536645" w:rsidRDefault="00536645" w:rsidP="00536645">
      <w:pPr>
        <w:tabs>
          <w:tab w:val="left" w:pos="2880"/>
        </w:tabs>
        <w:spacing w:beforeLines="20" w:before="48" w:afterLines="20" w:after="48" w:line="240" w:lineRule="auto"/>
        <w:jc w:val="both"/>
        <w:rPr>
          <w:b/>
        </w:rPr>
      </w:pPr>
      <w:r>
        <w:rPr>
          <w:b/>
        </w:rPr>
        <w:fldChar w:fldCharType="begin">
          <w:ffData>
            <w:name w:val="CaseACocher5"/>
            <w:enabled/>
            <w:calcOnExit w:val="0"/>
            <w:checkBox>
              <w:sizeAuto/>
              <w:default w:val="0"/>
              <w:checked w:val="0"/>
            </w:checkBox>
          </w:ffData>
        </w:fldChar>
      </w:r>
      <w:bookmarkStart w:id="4" w:name="CaseACocher5"/>
      <w:r>
        <w:rPr>
          <w:b/>
        </w:rPr>
        <w:instrText xml:space="preserve"> FORMCHECKBOX </w:instrText>
      </w:r>
      <w:r w:rsidR="00E91AAD">
        <w:rPr>
          <w:b/>
        </w:rPr>
      </w:r>
      <w:r w:rsidR="00E91AAD">
        <w:rPr>
          <w:b/>
        </w:rPr>
        <w:fldChar w:fldCharType="separate"/>
      </w:r>
      <w:r>
        <w:rPr>
          <w:b/>
        </w:rPr>
        <w:fldChar w:fldCharType="end"/>
      </w:r>
      <w:bookmarkEnd w:id="4"/>
      <w:r w:rsidRPr="007907D0">
        <w:rPr>
          <w:b/>
        </w:rPr>
        <w:t xml:space="preserve"> </w:t>
      </w:r>
      <w:r w:rsidR="0048117B">
        <w:rPr>
          <w:b/>
        </w:rPr>
        <w:t>PayFiP (anciennement TIPI) – paiement en ligne</w:t>
      </w:r>
    </w:p>
    <w:p w14:paraId="0128B36F" w14:textId="77777777" w:rsidR="00536645" w:rsidRPr="007907D0" w:rsidRDefault="00536645" w:rsidP="00536645">
      <w:pPr>
        <w:tabs>
          <w:tab w:val="left" w:pos="2880"/>
        </w:tabs>
        <w:spacing w:beforeLines="20" w:before="48" w:afterLines="20" w:after="48" w:line="240" w:lineRule="auto"/>
        <w:jc w:val="both"/>
        <w:rPr>
          <w:b/>
        </w:rPr>
      </w:pPr>
    </w:p>
    <w:p w14:paraId="117867F8" w14:textId="77777777" w:rsidR="00536645" w:rsidRDefault="00536645" w:rsidP="00536645">
      <w:pPr>
        <w:tabs>
          <w:tab w:val="left" w:pos="2880"/>
        </w:tabs>
        <w:spacing w:beforeLines="20" w:before="48" w:afterLines="20" w:after="48" w:line="240" w:lineRule="auto"/>
        <w:jc w:val="both"/>
        <w:rPr>
          <w:b/>
        </w:rPr>
      </w:pPr>
      <w:r>
        <w:rPr>
          <w:b/>
        </w:rPr>
        <w:fldChar w:fldCharType="begin">
          <w:ffData>
            <w:name w:val="CaseACocher6"/>
            <w:enabled/>
            <w:calcOnExit w:val="0"/>
            <w:checkBox>
              <w:sizeAuto/>
              <w:default w:val="0"/>
              <w:checked w:val="0"/>
            </w:checkBox>
          </w:ffData>
        </w:fldChar>
      </w:r>
      <w:bookmarkStart w:id="5" w:name="CaseACocher6"/>
      <w:r>
        <w:rPr>
          <w:b/>
        </w:rPr>
        <w:instrText xml:space="preserve"> FORMCHECKBOX </w:instrText>
      </w:r>
      <w:r w:rsidR="00E91AAD">
        <w:rPr>
          <w:b/>
        </w:rPr>
      </w:r>
      <w:r w:rsidR="00E91AAD">
        <w:rPr>
          <w:b/>
        </w:rPr>
        <w:fldChar w:fldCharType="separate"/>
      </w:r>
      <w:r>
        <w:rPr>
          <w:b/>
        </w:rPr>
        <w:fldChar w:fldCharType="end"/>
      </w:r>
      <w:bookmarkEnd w:id="5"/>
      <w:r w:rsidRPr="007907D0">
        <w:rPr>
          <w:b/>
        </w:rPr>
        <w:t xml:space="preserve"> </w:t>
      </w:r>
      <w:r w:rsidRPr="00CE3076">
        <w:rPr>
          <w:b/>
        </w:rPr>
        <w:t>SEPA</w:t>
      </w:r>
      <w:r>
        <w:rPr>
          <w:b/>
        </w:rPr>
        <w:t> : Mandat de prélèvement +</w:t>
      </w:r>
      <w:r w:rsidRPr="007907D0">
        <w:rPr>
          <w:b/>
        </w:rPr>
        <w:t xml:space="preserve"> RIB</w:t>
      </w:r>
      <w:r>
        <w:rPr>
          <w:b/>
        </w:rPr>
        <w:t xml:space="preserve"> (à fournir). A ne pas fournir en cas de renouvellement.</w:t>
      </w:r>
    </w:p>
    <w:p w14:paraId="533942E0" w14:textId="77777777" w:rsidR="00536645" w:rsidRPr="007907D0" w:rsidRDefault="00536645" w:rsidP="00536645">
      <w:pPr>
        <w:tabs>
          <w:tab w:val="left" w:pos="2880"/>
        </w:tabs>
        <w:spacing w:beforeLines="20" w:before="48" w:afterLines="20" w:after="48" w:line="240" w:lineRule="auto"/>
        <w:jc w:val="both"/>
        <w:rPr>
          <w:b/>
        </w:rPr>
      </w:pPr>
    </w:p>
    <w:p w14:paraId="56C7700A" w14:textId="3DE86D99" w:rsidR="00536645" w:rsidRDefault="00536645" w:rsidP="00536645">
      <w:pPr>
        <w:tabs>
          <w:tab w:val="left" w:pos="2880"/>
        </w:tabs>
        <w:spacing w:beforeLines="20" w:before="48" w:afterLines="20" w:after="48" w:line="240" w:lineRule="auto"/>
        <w:jc w:val="both"/>
        <w:rPr>
          <w:b/>
        </w:rPr>
      </w:pPr>
      <w:r>
        <w:rPr>
          <w:b/>
        </w:rPr>
        <w:fldChar w:fldCharType="begin">
          <w:ffData>
            <w:name w:val="CaseACocher7"/>
            <w:enabled/>
            <w:calcOnExit w:val="0"/>
            <w:checkBox>
              <w:sizeAuto/>
              <w:default w:val="0"/>
            </w:checkBox>
          </w:ffData>
        </w:fldChar>
      </w:r>
      <w:bookmarkStart w:id="6" w:name="CaseACocher7"/>
      <w:r>
        <w:rPr>
          <w:b/>
        </w:rPr>
        <w:instrText xml:space="preserve"> FORMCHECKBOX </w:instrText>
      </w:r>
      <w:r w:rsidR="00E91AAD">
        <w:rPr>
          <w:b/>
        </w:rPr>
      </w:r>
      <w:r w:rsidR="00E91AAD">
        <w:rPr>
          <w:b/>
        </w:rPr>
        <w:fldChar w:fldCharType="separate"/>
      </w:r>
      <w:r>
        <w:rPr>
          <w:b/>
        </w:rPr>
        <w:fldChar w:fldCharType="end"/>
      </w:r>
      <w:bookmarkEnd w:id="6"/>
      <w:r w:rsidRPr="007907D0">
        <w:rPr>
          <w:b/>
        </w:rPr>
        <w:t xml:space="preserve"> </w:t>
      </w:r>
      <w:r>
        <w:rPr>
          <w:b/>
        </w:rPr>
        <w:t>REGIE</w:t>
      </w:r>
      <w:r w:rsidRPr="007907D0">
        <w:rPr>
          <w:b/>
        </w:rPr>
        <w:t> (espèces, chèques</w:t>
      </w:r>
      <w:r>
        <w:rPr>
          <w:b/>
        </w:rPr>
        <w:t xml:space="preserve"> bancaires</w:t>
      </w:r>
      <w:r w:rsidRPr="007907D0">
        <w:rPr>
          <w:b/>
        </w:rPr>
        <w:t>, CESU)</w:t>
      </w:r>
    </w:p>
    <w:p w14:paraId="18C15961" w14:textId="4C8EAD10" w:rsidR="005A3DA9" w:rsidRDefault="005A3DA9" w:rsidP="00536645">
      <w:pPr>
        <w:tabs>
          <w:tab w:val="left" w:pos="2880"/>
        </w:tabs>
        <w:spacing w:beforeLines="20" w:before="48" w:afterLines="20" w:after="48" w:line="240" w:lineRule="auto"/>
        <w:jc w:val="both"/>
        <w:rPr>
          <w:b/>
        </w:rPr>
      </w:pPr>
    </w:p>
    <w:p w14:paraId="18921BF3" w14:textId="38470AA6" w:rsidR="005A3DA9" w:rsidRDefault="005A3DA9" w:rsidP="00536645">
      <w:pPr>
        <w:tabs>
          <w:tab w:val="left" w:pos="2880"/>
        </w:tabs>
        <w:spacing w:beforeLines="20" w:before="48" w:afterLines="20" w:after="48" w:line="240" w:lineRule="auto"/>
        <w:jc w:val="both"/>
        <w:rPr>
          <w:b/>
        </w:rPr>
      </w:pPr>
    </w:p>
    <w:p w14:paraId="18706630" w14:textId="2B0CF7C9" w:rsidR="005A3DA9" w:rsidRDefault="005A3DA9" w:rsidP="00536645">
      <w:pPr>
        <w:tabs>
          <w:tab w:val="left" w:pos="2880"/>
        </w:tabs>
        <w:spacing w:beforeLines="20" w:before="48" w:afterLines="20" w:after="48" w:line="240" w:lineRule="auto"/>
        <w:jc w:val="both"/>
        <w:rPr>
          <w:b/>
        </w:rPr>
      </w:pPr>
    </w:p>
    <w:p w14:paraId="2B8AA446" w14:textId="77777777" w:rsidR="005A3DA9" w:rsidRDefault="005A3DA9" w:rsidP="00536645">
      <w:pPr>
        <w:tabs>
          <w:tab w:val="left" w:pos="2880"/>
        </w:tabs>
        <w:spacing w:beforeLines="20" w:before="48" w:afterLines="20" w:after="48" w:line="240" w:lineRule="auto"/>
        <w:jc w:val="both"/>
        <w:rPr>
          <w:b/>
        </w:rPr>
      </w:pPr>
    </w:p>
    <w:p w14:paraId="0408778E" w14:textId="77777777" w:rsidR="00646589" w:rsidRPr="00CE3076" w:rsidRDefault="00646589" w:rsidP="00646589">
      <w:pPr>
        <w:pBdr>
          <w:top w:val="single" w:sz="6" w:space="0" w:color="auto"/>
          <w:left w:val="single" w:sz="6" w:space="0" w:color="auto"/>
          <w:bottom w:val="single" w:sz="6" w:space="1" w:color="auto"/>
          <w:right w:val="single" w:sz="6" w:space="1" w:color="auto"/>
        </w:pBdr>
        <w:shd w:val="pct5" w:color="auto" w:fill="auto"/>
        <w:spacing w:beforeLines="20" w:before="48" w:afterLines="20" w:after="48" w:line="240" w:lineRule="auto"/>
        <w:jc w:val="center"/>
        <w:rPr>
          <w:rFonts w:cs="Tahoma"/>
          <w:b/>
          <w:sz w:val="48"/>
          <w:szCs w:val="48"/>
        </w:rPr>
      </w:pPr>
      <w:r w:rsidRPr="00CE3076">
        <w:rPr>
          <w:rFonts w:cs="Tahoma"/>
          <w:b/>
          <w:sz w:val="48"/>
          <w:szCs w:val="48"/>
        </w:rPr>
        <w:lastRenderedPageBreak/>
        <w:t xml:space="preserve">FICHE DE RENSEIGNEMENTS </w:t>
      </w:r>
    </w:p>
    <w:p w14:paraId="53DF3589" w14:textId="77777777" w:rsidR="00646589" w:rsidRDefault="00646589" w:rsidP="00646589">
      <w:pPr>
        <w:spacing w:beforeLines="20" w:before="48" w:afterLines="20" w:after="48" w:line="240" w:lineRule="auto"/>
        <w:rPr>
          <w:rFonts w:cs="Tahom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6589" w:rsidRPr="0035298F" w14:paraId="1D02EA34" w14:textId="77777777" w:rsidTr="00103A60">
        <w:tc>
          <w:tcPr>
            <w:tcW w:w="9778" w:type="dxa"/>
            <w:shd w:val="clear" w:color="auto" w:fill="A6A6A6"/>
          </w:tcPr>
          <w:p w14:paraId="3515B664" w14:textId="7359FA12" w:rsidR="00646589" w:rsidRPr="0035298F" w:rsidRDefault="0068291E" w:rsidP="00103A60">
            <w:pPr>
              <w:spacing w:beforeLines="20" w:before="48" w:afterLines="20" w:after="48" w:line="240" w:lineRule="auto"/>
              <w:jc w:val="center"/>
              <w:rPr>
                <w:rFonts w:cs="Tahoma"/>
                <w:b/>
                <w:bCs/>
                <w:sz w:val="16"/>
                <w:szCs w:val="16"/>
              </w:rPr>
            </w:pPr>
            <w:r>
              <w:rPr>
                <w:rFonts w:cs="Tahoma"/>
                <w:b/>
                <w:bCs/>
                <w:noProof/>
                <w:lang w:eastAsia="fr-FR"/>
              </w:rPr>
              <mc:AlternateContent>
                <mc:Choice Requires="wps">
                  <w:drawing>
                    <wp:anchor distT="0" distB="0" distL="114300" distR="114300" simplePos="0" relativeHeight="251659264" behindDoc="0" locked="0" layoutInCell="1" allowOverlap="1" wp14:anchorId="5DDB6FFC" wp14:editId="79957175">
                      <wp:simplePos x="0" y="0"/>
                      <wp:positionH relativeFrom="column">
                        <wp:posOffset>4970780</wp:posOffset>
                      </wp:positionH>
                      <wp:positionV relativeFrom="paragraph">
                        <wp:posOffset>-636</wp:posOffset>
                      </wp:positionV>
                      <wp:extent cx="1066800" cy="13239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10668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028C1" w14:textId="77777777" w:rsidR="00C276CF" w:rsidRDefault="00C276CF"/>
                                <w:p w14:paraId="3443B703" w14:textId="69F9D368" w:rsidR="00C276CF" w:rsidRDefault="00C276CF" w:rsidP="0068291E">
                                  <w:pPr>
                                    <w:jc w:val="center"/>
                                  </w:pPr>
                                  <w:r>
                                    <w:t>Photo à coller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DB6FFC" id="_x0000_t202" coordsize="21600,21600" o:spt="202" path="m,l,21600r21600,l21600,xe">
                      <v:stroke joinstyle="miter"/>
                      <v:path gradientshapeok="t" o:connecttype="rect"/>
                    </v:shapetype>
                    <v:shape id="Zone de texte 1" o:spid="_x0000_s1026" type="#_x0000_t202" style="position:absolute;left:0;text-align:left;margin-left:391.4pt;margin-top:-.05pt;width:84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" fillcolor="white [3201]" strokeweight=".5pt">
                      <v:textbox>
                        <w:txbxContent>
                          <w:p w14:paraId="303028C1" w14:textId="77777777" w:rsidR="00C276CF" w:rsidRDefault="00C276CF"/>
                          <w:p w14:paraId="3443B703" w14:textId="69F9D368" w:rsidR="00C276CF" w:rsidRDefault="00C276CF" w:rsidP="0068291E">
                            <w:pPr>
                              <w:jc w:val="center"/>
                            </w:pPr>
                            <w:r>
                              <w:t>Photo à coller</w:t>
                            </w:r>
                          </w:p>
                        </w:txbxContent>
                      </v:textbox>
                    </v:shape>
                  </w:pict>
                </mc:Fallback>
              </mc:AlternateContent>
            </w:r>
            <w:r w:rsidR="003129D2">
              <w:rPr>
                <w:rFonts w:cs="Tahoma"/>
                <w:b/>
                <w:bCs/>
              </w:rPr>
              <w:t>Enfant</w:t>
            </w:r>
          </w:p>
        </w:tc>
      </w:tr>
      <w:tr w:rsidR="00646589" w:rsidRPr="0035298F" w14:paraId="03E9FE2E" w14:textId="77777777" w:rsidTr="00103A60">
        <w:tc>
          <w:tcPr>
            <w:tcW w:w="9778" w:type="dxa"/>
            <w:shd w:val="clear" w:color="auto" w:fill="auto"/>
          </w:tcPr>
          <w:p w14:paraId="13DF987F"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t>Année scolaire :</w:t>
            </w:r>
            <w:r>
              <w:rPr>
                <w:rFonts w:cs="Tahoma"/>
                <w:b/>
                <w:bCs/>
                <w:sz w:val="16"/>
                <w:szCs w:val="16"/>
              </w:rPr>
              <w:t xml:space="preserve"> </w:t>
            </w:r>
            <w:r>
              <w:rPr>
                <w:rFonts w:cs="Tahoma"/>
                <w:b/>
                <w:bCs/>
                <w:sz w:val="16"/>
                <w:szCs w:val="16"/>
              </w:rPr>
              <w:fldChar w:fldCharType="begin">
                <w:ffData>
                  <w:name w:val="Texte128"/>
                  <w:enabled/>
                  <w:calcOnExit w:val="0"/>
                  <w:textInput/>
                </w:ffData>
              </w:fldChar>
            </w:r>
            <w:bookmarkStart w:id="7" w:name="Texte128"/>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7"/>
            <w:r w:rsidRPr="0035298F">
              <w:rPr>
                <w:rFonts w:cs="Tahoma"/>
                <w:szCs w:val="20"/>
              </w:rPr>
              <w:tab/>
            </w:r>
            <w:r w:rsidRPr="0035298F">
              <w:rPr>
                <w:rFonts w:cs="Tahoma"/>
                <w:szCs w:val="20"/>
              </w:rPr>
              <w:tab/>
            </w:r>
            <w:r w:rsidRPr="0035298F">
              <w:rPr>
                <w:rFonts w:cs="Tahoma"/>
                <w:b/>
                <w:bCs/>
                <w:sz w:val="16"/>
                <w:szCs w:val="16"/>
              </w:rPr>
              <w:t xml:space="preserve">Classe : </w:t>
            </w:r>
            <w:r>
              <w:rPr>
                <w:rFonts w:cs="Tahoma"/>
                <w:b/>
                <w:sz w:val="18"/>
                <w:szCs w:val="28"/>
              </w:rPr>
              <w:fldChar w:fldCharType="begin">
                <w:ffData>
                  <w:name w:val=""/>
                  <w:enabled/>
                  <w:calcOnExit w:val="0"/>
                  <w:ddList>
                    <w:listEntry w:val="sélectionnez la classe"/>
                    <w:listEntry w:val="PS"/>
                    <w:listEntry w:val="MS"/>
                    <w:listEntry w:val="GS"/>
                    <w:listEntry w:val="CP"/>
                    <w:listEntry w:val="CE1"/>
                    <w:listEntry w:val="CE2"/>
                    <w:listEntry w:val="CM1"/>
                    <w:listEntry w:val="CM2"/>
                  </w:ddList>
                </w:ffData>
              </w:fldChar>
            </w:r>
            <w:r>
              <w:rPr>
                <w:rFonts w:cs="Tahoma"/>
                <w:b/>
                <w:sz w:val="18"/>
                <w:szCs w:val="28"/>
              </w:rPr>
              <w:instrText xml:space="preserve"> FORMDROPDOWN </w:instrText>
            </w:r>
            <w:r w:rsidR="00E91AAD">
              <w:rPr>
                <w:rFonts w:cs="Tahoma"/>
                <w:b/>
                <w:sz w:val="18"/>
                <w:szCs w:val="28"/>
              </w:rPr>
            </w:r>
            <w:r w:rsidR="00E91AAD">
              <w:rPr>
                <w:rFonts w:cs="Tahoma"/>
                <w:b/>
                <w:sz w:val="18"/>
                <w:szCs w:val="28"/>
              </w:rPr>
              <w:fldChar w:fldCharType="separate"/>
            </w:r>
            <w:r>
              <w:rPr>
                <w:rFonts w:cs="Tahoma"/>
                <w:b/>
                <w:sz w:val="18"/>
                <w:szCs w:val="28"/>
              </w:rPr>
              <w:fldChar w:fldCharType="end"/>
            </w:r>
          </w:p>
        </w:tc>
      </w:tr>
      <w:tr w:rsidR="00646589" w:rsidRPr="0035298F" w14:paraId="1A9A385C" w14:textId="77777777" w:rsidTr="00103A60">
        <w:tc>
          <w:tcPr>
            <w:tcW w:w="9778" w:type="dxa"/>
            <w:shd w:val="clear" w:color="auto" w:fill="auto"/>
          </w:tcPr>
          <w:p w14:paraId="42C8ED79" w14:textId="77777777" w:rsidR="00646589" w:rsidRPr="0035298F" w:rsidRDefault="00646589" w:rsidP="00103A60">
            <w:pPr>
              <w:shd w:val="clear" w:color="auto" w:fill="FFFFFF"/>
              <w:spacing w:beforeLines="20" w:before="48" w:afterLines="20" w:after="48" w:line="240" w:lineRule="auto"/>
              <w:rPr>
                <w:rFonts w:cs="Tahoma"/>
                <w:szCs w:val="20"/>
              </w:rPr>
            </w:pPr>
            <w:r w:rsidRPr="0035298F">
              <w:rPr>
                <w:rFonts w:cs="Tahoma"/>
                <w:b/>
                <w:bCs/>
                <w:sz w:val="16"/>
                <w:szCs w:val="16"/>
              </w:rPr>
              <w:t>Nom de famille :</w:t>
            </w:r>
            <w:r w:rsidRPr="0035298F">
              <w:rPr>
                <w:rFonts w:cs="Tahoma"/>
                <w:szCs w:val="20"/>
              </w:rPr>
              <w:t xml:space="preserve"> </w:t>
            </w:r>
            <w:r>
              <w:rPr>
                <w:rFonts w:cs="Tahoma"/>
                <w:szCs w:val="20"/>
              </w:rPr>
              <w:fldChar w:fldCharType="begin">
                <w:ffData>
                  <w:name w:val="Texte127"/>
                  <w:enabled/>
                  <w:calcOnExit w:val="0"/>
                  <w:textInput/>
                </w:ffData>
              </w:fldChar>
            </w:r>
            <w:bookmarkStart w:id="8" w:name="Texte12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8"/>
            <w:r w:rsidRPr="0035298F">
              <w:rPr>
                <w:rFonts w:cs="Tahoma"/>
                <w:szCs w:val="20"/>
              </w:rPr>
              <w:t xml:space="preserve">        </w:t>
            </w:r>
            <w:r>
              <w:rPr>
                <w:rFonts w:cs="Tahoma"/>
                <w:szCs w:val="20"/>
              </w:rPr>
              <w:t xml:space="preserve">              </w:t>
            </w:r>
            <w:r w:rsidRPr="0035298F">
              <w:rPr>
                <w:rFonts w:cs="Tahoma"/>
                <w:szCs w:val="20"/>
              </w:rPr>
              <w:t xml:space="preserve">   </w:t>
            </w:r>
            <w:r>
              <w:rPr>
                <w:rFonts w:cs="Tahoma"/>
                <w:szCs w:val="20"/>
              </w:rPr>
              <w:t xml:space="preserve">          </w:t>
            </w:r>
            <w:r w:rsidRPr="0035298F">
              <w:rPr>
                <w:rFonts w:cs="Tahoma"/>
                <w:szCs w:val="20"/>
              </w:rPr>
              <w:t xml:space="preserve">     </w:t>
            </w:r>
            <w:r w:rsidRPr="0035298F">
              <w:rPr>
                <w:rFonts w:cs="Tahoma"/>
                <w:b/>
                <w:bCs/>
                <w:sz w:val="16"/>
                <w:szCs w:val="16"/>
              </w:rPr>
              <w:t xml:space="preserve">Prénom(s) : </w:t>
            </w:r>
            <w:r>
              <w:rPr>
                <w:rFonts w:cs="Tahoma"/>
                <w:b/>
                <w:bCs/>
                <w:sz w:val="16"/>
                <w:szCs w:val="16"/>
              </w:rPr>
              <w:fldChar w:fldCharType="begin">
                <w:ffData>
                  <w:name w:val="Texte76"/>
                  <w:enabled/>
                  <w:calcOnExit w:val="0"/>
                  <w:textInput/>
                </w:ffData>
              </w:fldChar>
            </w:r>
            <w:bookmarkStart w:id="9" w:name="Texte76"/>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9"/>
          </w:p>
          <w:p w14:paraId="314B0EBA" w14:textId="77777777" w:rsidR="00646589" w:rsidRPr="0035298F" w:rsidRDefault="00646589" w:rsidP="00103A60">
            <w:pPr>
              <w:shd w:val="clear" w:color="auto" w:fill="FFFFFF"/>
              <w:spacing w:beforeLines="20" w:before="48" w:afterLines="20" w:after="48" w:line="240" w:lineRule="auto"/>
              <w:rPr>
                <w:rFonts w:cs="Tahoma"/>
                <w:b/>
                <w:bCs/>
                <w:sz w:val="16"/>
                <w:szCs w:val="16"/>
              </w:rPr>
            </w:pPr>
            <w:r w:rsidRPr="0035298F">
              <w:rPr>
                <w:rFonts w:cs="Tahoma"/>
                <w:b/>
                <w:bCs/>
                <w:sz w:val="16"/>
                <w:szCs w:val="16"/>
              </w:rPr>
              <w:t>Sexe :</w:t>
            </w:r>
            <w:r w:rsidRPr="0035298F">
              <w:rPr>
                <w:rFonts w:cs="Tahoma"/>
                <w:b/>
                <w:bCs/>
                <w:sz w:val="16"/>
                <w:szCs w:val="16"/>
              </w:rPr>
              <w:tab/>
              <w:t xml:space="preserve">F </w:t>
            </w:r>
            <w:r>
              <w:rPr>
                <w:rFonts w:cs="Tahoma"/>
                <w:b/>
                <w:bCs/>
                <w:sz w:val="16"/>
                <w:szCs w:val="16"/>
              </w:rPr>
              <w:fldChar w:fldCharType="begin">
                <w:ffData>
                  <w:name w:val="CaseACocher41"/>
                  <w:enabled/>
                  <w:calcOnExit w:val="0"/>
                  <w:checkBox>
                    <w:sizeAuto/>
                    <w:default w:val="0"/>
                    <w:checked w:val="0"/>
                  </w:checkBox>
                </w:ffData>
              </w:fldChar>
            </w:r>
            <w:bookmarkStart w:id="10" w:name="CaseACocher41"/>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10"/>
            <w:r w:rsidRPr="0035298F">
              <w:rPr>
                <w:rFonts w:cs="Tahoma"/>
                <w:b/>
                <w:bCs/>
                <w:sz w:val="16"/>
                <w:szCs w:val="16"/>
              </w:rPr>
              <w:t xml:space="preserve"> </w:t>
            </w:r>
            <w:r w:rsidRPr="0035298F">
              <w:rPr>
                <w:rFonts w:cs="Tahoma"/>
                <w:b/>
                <w:bCs/>
                <w:sz w:val="16"/>
                <w:szCs w:val="16"/>
              </w:rPr>
              <w:tab/>
              <w:t xml:space="preserve">M </w:t>
            </w:r>
            <w:r>
              <w:rPr>
                <w:rFonts w:cs="Tahoma"/>
                <w:b/>
                <w:bCs/>
                <w:sz w:val="16"/>
                <w:szCs w:val="16"/>
              </w:rPr>
              <w:fldChar w:fldCharType="begin">
                <w:ffData>
                  <w:name w:val="CaseACocher42"/>
                  <w:enabled/>
                  <w:calcOnExit w:val="0"/>
                  <w:checkBox>
                    <w:sizeAuto/>
                    <w:default w:val="0"/>
                  </w:checkBox>
                </w:ffData>
              </w:fldChar>
            </w:r>
            <w:bookmarkStart w:id="11" w:name="CaseACocher42"/>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11"/>
          </w:p>
          <w:p w14:paraId="2780D242" w14:textId="77777777" w:rsidR="00646589" w:rsidRPr="0035298F" w:rsidRDefault="00646589" w:rsidP="00103A60">
            <w:pPr>
              <w:shd w:val="clear" w:color="auto" w:fill="FFFFFF"/>
              <w:spacing w:beforeLines="20" w:before="48" w:afterLines="20" w:after="48" w:line="240" w:lineRule="auto"/>
              <w:rPr>
                <w:rFonts w:cs="Tahoma"/>
                <w:b/>
                <w:bCs/>
                <w:sz w:val="16"/>
                <w:szCs w:val="16"/>
              </w:rPr>
            </w:pPr>
            <w:r w:rsidRPr="0035298F">
              <w:rPr>
                <w:rFonts w:cs="Tahoma"/>
                <w:b/>
                <w:bCs/>
                <w:sz w:val="16"/>
                <w:szCs w:val="16"/>
              </w:rPr>
              <w:t xml:space="preserve">Né(e) le : </w:t>
            </w:r>
            <w:r w:rsidRPr="0089495A">
              <w:rPr>
                <w:rFonts w:cs="Tahoma"/>
                <w:b/>
                <w:bCs/>
              </w:rPr>
              <w:fldChar w:fldCharType="begin">
                <w:ffData>
                  <w:name w:val="Texte77"/>
                  <w:enabled/>
                  <w:calcOnExit w:val="0"/>
                  <w:textInput/>
                </w:ffData>
              </w:fldChar>
            </w:r>
            <w:bookmarkStart w:id="12" w:name="Texte77"/>
            <w:r w:rsidRPr="0089495A">
              <w:rPr>
                <w:rFonts w:cs="Tahoma"/>
                <w:b/>
                <w:bCs/>
              </w:rPr>
              <w:instrText xml:space="preserve"> FORMTEXT </w:instrText>
            </w:r>
            <w:r w:rsidRPr="0089495A">
              <w:rPr>
                <w:rFonts w:cs="Tahoma"/>
                <w:b/>
                <w:bCs/>
              </w:rPr>
            </w:r>
            <w:r w:rsidRPr="0089495A">
              <w:rPr>
                <w:rFonts w:cs="Tahoma"/>
                <w:b/>
                <w:bCs/>
              </w:rPr>
              <w:fldChar w:fldCharType="separate"/>
            </w:r>
            <w:r w:rsidRPr="0089495A">
              <w:rPr>
                <w:rFonts w:cs="Tahoma"/>
                <w:b/>
                <w:bCs/>
              </w:rPr>
              <w:t> </w:t>
            </w:r>
            <w:r w:rsidRPr="0089495A">
              <w:rPr>
                <w:rFonts w:cs="Tahoma"/>
                <w:b/>
                <w:bCs/>
              </w:rPr>
              <w:t> </w:t>
            </w:r>
            <w:r w:rsidRPr="0089495A">
              <w:rPr>
                <w:rFonts w:cs="Tahoma"/>
                <w:b/>
                <w:bCs/>
              </w:rPr>
              <w:t> </w:t>
            </w:r>
            <w:r w:rsidRPr="0089495A">
              <w:rPr>
                <w:rFonts w:cs="Tahoma"/>
                <w:b/>
                <w:bCs/>
              </w:rPr>
              <w:t> </w:t>
            </w:r>
            <w:r w:rsidRPr="0089495A">
              <w:rPr>
                <w:rFonts w:cs="Tahoma"/>
                <w:b/>
                <w:bCs/>
              </w:rPr>
              <w:t> </w:t>
            </w:r>
            <w:r w:rsidRPr="0089495A">
              <w:rPr>
                <w:rFonts w:cs="Tahoma"/>
                <w:b/>
                <w:bCs/>
              </w:rPr>
              <w:fldChar w:fldCharType="end"/>
            </w:r>
            <w:bookmarkEnd w:id="12"/>
            <w:r w:rsidRPr="0035298F">
              <w:rPr>
                <w:rFonts w:cs="Tahoma"/>
                <w:b/>
                <w:bCs/>
                <w:sz w:val="16"/>
                <w:szCs w:val="16"/>
              </w:rPr>
              <w:t>/</w:t>
            </w:r>
            <w:r>
              <w:rPr>
                <w:rFonts w:cs="Tahoma"/>
                <w:szCs w:val="20"/>
              </w:rPr>
              <w:fldChar w:fldCharType="begin">
                <w:ffData>
                  <w:name w:val="Texte78"/>
                  <w:enabled/>
                  <w:calcOnExit w:val="0"/>
                  <w:textInput/>
                </w:ffData>
              </w:fldChar>
            </w:r>
            <w:bookmarkStart w:id="13" w:name="Texte78"/>
            <w:r>
              <w:rPr>
                <w:rFonts w:cs="Tahoma"/>
                <w:szCs w:val="20"/>
              </w:rPr>
              <w:instrText xml:space="preserve"> FORMTEXT </w:instrText>
            </w:r>
            <w:r>
              <w:rPr>
                <w:rFonts w:cs="Tahoma"/>
                <w:szCs w:val="20"/>
              </w:rPr>
            </w:r>
            <w:r>
              <w:rPr>
                <w:rFonts w:cs="Tahoma"/>
                <w:szCs w:val="20"/>
              </w:rPr>
              <w:fldChar w:fldCharType="separate"/>
            </w:r>
            <w:r>
              <w:rPr>
                <w:rFonts w:cs="Tahoma"/>
                <w:szCs w:val="20"/>
              </w:rPr>
              <w:t> </w:t>
            </w:r>
            <w:r>
              <w:rPr>
                <w:rFonts w:cs="Tahoma"/>
                <w:szCs w:val="20"/>
              </w:rPr>
              <w:t> </w:t>
            </w:r>
            <w:r>
              <w:rPr>
                <w:rFonts w:cs="Tahoma"/>
                <w:szCs w:val="20"/>
              </w:rPr>
              <w:t> </w:t>
            </w:r>
            <w:r>
              <w:rPr>
                <w:rFonts w:cs="Tahoma"/>
                <w:szCs w:val="20"/>
              </w:rPr>
              <w:t> </w:t>
            </w:r>
            <w:r>
              <w:rPr>
                <w:rFonts w:cs="Tahoma"/>
                <w:szCs w:val="20"/>
              </w:rPr>
              <w:t> </w:t>
            </w:r>
            <w:r>
              <w:rPr>
                <w:rFonts w:cs="Tahoma"/>
                <w:szCs w:val="20"/>
              </w:rPr>
              <w:fldChar w:fldCharType="end"/>
            </w:r>
            <w:bookmarkEnd w:id="13"/>
            <w:r w:rsidRPr="0035298F">
              <w:rPr>
                <w:rFonts w:cs="Tahoma"/>
                <w:b/>
                <w:bCs/>
                <w:sz w:val="16"/>
                <w:szCs w:val="16"/>
              </w:rPr>
              <w:t xml:space="preserve"> /</w:t>
            </w:r>
            <w:r>
              <w:rPr>
                <w:rFonts w:cs="Tahoma"/>
                <w:szCs w:val="20"/>
              </w:rPr>
              <w:fldChar w:fldCharType="begin">
                <w:ffData>
                  <w:name w:val="Texte79"/>
                  <w:enabled/>
                  <w:calcOnExit w:val="0"/>
                  <w:textInput/>
                </w:ffData>
              </w:fldChar>
            </w:r>
            <w:bookmarkStart w:id="14" w:name="Texte79"/>
            <w:r>
              <w:rPr>
                <w:rFonts w:cs="Tahoma"/>
                <w:szCs w:val="20"/>
              </w:rPr>
              <w:instrText xml:space="preserve"> FORMTEXT </w:instrText>
            </w:r>
            <w:r>
              <w:rPr>
                <w:rFonts w:cs="Tahoma"/>
                <w:szCs w:val="20"/>
              </w:rPr>
            </w:r>
            <w:r>
              <w:rPr>
                <w:rFonts w:cs="Tahoma"/>
                <w:szCs w:val="20"/>
              </w:rPr>
              <w:fldChar w:fldCharType="separate"/>
            </w:r>
            <w:r>
              <w:rPr>
                <w:rFonts w:cs="Tahoma"/>
                <w:szCs w:val="20"/>
              </w:rPr>
              <w:t> </w:t>
            </w:r>
            <w:r>
              <w:rPr>
                <w:rFonts w:cs="Tahoma"/>
                <w:szCs w:val="20"/>
              </w:rPr>
              <w:t> </w:t>
            </w:r>
            <w:r>
              <w:rPr>
                <w:rFonts w:cs="Tahoma"/>
                <w:szCs w:val="20"/>
              </w:rPr>
              <w:t> </w:t>
            </w:r>
            <w:r>
              <w:rPr>
                <w:rFonts w:cs="Tahoma"/>
                <w:szCs w:val="20"/>
              </w:rPr>
              <w:t> </w:t>
            </w:r>
            <w:r>
              <w:rPr>
                <w:rFonts w:cs="Tahoma"/>
                <w:szCs w:val="20"/>
              </w:rPr>
              <w:t> </w:t>
            </w:r>
            <w:r>
              <w:rPr>
                <w:rFonts w:cs="Tahoma"/>
                <w:szCs w:val="20"/>
              </w:rPr>
              <w:fldChar w:fldCharType="end"/>
            </w:r>
            <w:bookmarkEnd w:id="14"/>
          </w:p>
          <w:p w14:paraId="140EFBE8" w14:textId="77777777" w:rsidR="00646589" w:rsidRPr="0035298F" w:rsidRDefault="00646589" w:rsidP="00103A60">
            <w:pPr>
              <w:shd w:val="clear" w:color="auto" w:fill="FFFFFF"/>
              <w:spacing w:beforeLines="20" w:before="48" w:afterLines="20" w:after="48" w:line="240" w:lineRule="auto"/>
              <w:rPr>
                <w:rFonts w:cs="Tahoma"/>
                <w:b/>
                <w:bCs/>
                <w:sz w:val="16"/>
                <w:szCs w:val="16"/>
              </w:rPr>
            </w:pPr>
            <w:r w:rsidRPr="0035298F">
              <w:rPr>
                <w:rFonts w:cs="Tahoma"/>
                <w:b/>
                <w:bCs/>
                <w:sz w:val="16"/>
                <w:szCs w:val="16"/>
              </w:rPr>
              <w:t xml:space="preserve">Lieu de naissance (commune et département) : </w:t>
            </w:r>
            <w:r>
              <w:rPr>
                <w:rFonts w:cs="Tahoma"/>
                <w:b/>
                <w:bCs/>
                <w:sz w:val="16"/>
                <w:szCs w:val="16"/>
              </w:rPr>
              <w:fldChar w:fldCharType="begin">
                <w:ffData>
                  <w:name w:val="Texte80"/>
                  <w:enabled/>
                  <w:calcOnExit w:val="0"/>
                  <w:textInput/>
                </w:ffData>
              </w:fldChar>
            </w:r>
            <w:bookmarkStart w:id="15" w:name="Texte80"/>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15"/>
          </w:p>
          <w:p w14:paraId="1DE2A32A" w14:textId="77777777" w:rsidR="00646589" w:rsidRPr="0035298F" w:rsidRDefault="00646589" w:rsidP="00103A60">
            <w:pPr>
              <w:spacing w:beforeLines="20" w:before="48" w:afterLines="20" w:after="48" w:line="240" w:lineRule="auto"/>
              <w:rPr>
                <w:rFonts w:cs="Tahoma"/>
                <w:b/>
                <w:bCs/>
                <w:sz w:val="16"/>
                <w:szCs w:val="16"/>
              </w:rPr>
            </w:pPr>
          </w:p>
        </w:tc>
      </w:tr>
    </w:tbl>
    <w:p w14:paraId="2970DA72" w14:textId="77777777" w:rsidR="00646589" w:rsidRDefault="00646589" w:rsidP="00646589">
      <w:pPr>
        <w:spacing w:beforeLines="20" w:before="48" w:afterLines="20" w:after="48" w:line="240" w:lineRule="auto"/>
        <w:rPr>
          <w:rFonts w:cs="Tahom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6589" w:rsidRPr="0035298F" w14:paraId="628E1F5E" w14:textId="77777777" w:rsidTr="00103A60">
        <w:tc>
          <w:tcPr>
            <w:tcW w:w="9778" w:type="dxa"/>
            <w:shd w:val="clear" w:color="auto" w:fill="A6A6A6"/>
          </w:tcPr>
          <w:p w14:paraId="697903A7" w14:textId="77777777" w:rsidR="00646589" w:rsidRPr="0035298F" w:rsidRDefault="00646589" w:rsidP="00103A60">
            <w:pPr>
              <w:spacing w:beforeLines="20" w:before="48" w:afterLines="20" w:after="48" w:line="240" w:lineRule="auto"/>
              <w:jc w:val="center"/>
              <w:rPr>
                <w:rFonts w:cs="Tahoma"/>
                <w:b/>
                <w:bCs/>
              </w:rPr>
            </w:pPr>
            <w:r w:rsidRPr="0035298F">
              <w:rPr>
                <w:rFonts w:cs="Tahoma"/>
                <w:b/>
                <w:bCs/>
              </w:rPr>
              <w:t>Représentants Légaux</w:t>
            </w:r>
          </w:p>
        </w:tc>
      </w:tr>
      <w:tr w:rsidR="00646589" w:rsidRPr="0035298F" w14:paraId="6558E9C6" w14:textId="77777777" w:rsidTr="00103A60">
        <w:tc>
          <w:tcPr>
            <w:tcW w:w="9778" w:type="dxa"/>
            <w:shd w:val="clear" w:color="auto" w:fill="D9D9D9"/>
          </w:tcPr>
          <w:p w14:paraId="0156431A"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t xml:space="preserve">Mère </w:t>
            </w:r>
            <w:r>
              <w:rPr>
                <w:rFonts w:cs="Tahoma"/>
                <w:b/>
                <w:bCs/>
                <w:sz w:val="16"/>
                <w:szCs w:val="16"/>
              </w:rPr>
              <w:fldChar w:fldCharType="begin">
                <w:ffData>
                  <w:name w:val="CaseACocher43"/>
                  <w:enabled/>
                  <w:calcOnExit w:val="0"/>
                  <w:checkBox>
                    <w:sizeAuto/>
                    <w:default w:val="0"/>
                    <w:checked w:val="0"/>
                  </w:checkBox>
                </w:ffData>
              </w:fldChar>
            </w:r>
            <w:bookmarkStart w:id="16" w:name="CaseACocher43"/>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16"/>
            <w:r w:rsidRPr="0035298F">
              <w:rPr>
                <w:rFonts w:cs="Tahoma"/>
                <w:b/>
                <w:bCs/>
                <w:sz w:val="16"/>
                <w:szCs w:val="16"/>
              </w:rPr>
              <w:t xml:space="preserve"> </w:t>
            </w:r>
            <w:r>
              <w:rPr>
                <w:rFonts w:cs="Tahoma"/>
                <w:b/>
                <w:bCs/>
                <w:sz w:val="16"/>
                <w:szCs w:val="16"/>
              </w:rPr>
              <w:t xml:space="preserve">     </w:t>
            </w:r>
            <w:r w:rsidRPr="0035298F">
              <w:rPr>
                <w:rFonts w:cs="Tahoma"/>
                <w:b/>
                <w:bCs/>
                <w:sz w:val="16"/>
                <w:szCs w:val="16"/>
              </w:rPr>
              <w:t>Père</w:t>
            </w:r>
            <w:r>
              <w:rPr>
                <w:rFonts w:cs="Tahoma"/>
                <w:b/>
                <w:bCs/>
                <w:sz w:val="16"/>
                <w:szCs w:val="16"/>
              </w:rPr>
              <w:t xml:space="preserve"> </w:t>
            </w:r>
            <w:r>
              <w:rPr>
                <w:rFonts w:cs="Tahoma"/>
                <w:b/>
                <w:bCs/>
                <w:sz w:val="16"/>
                <w:szCs w:val="16"/>
              </w:rPr>
              <w:fldChar w:fldCharType="begin">
                <w:ffData>
                  <w:name w:val="CaseACocher44"/>
                  <w:enabled/>
                  <w:calcOnExit w:val="0"/>
                  <w:checkBox>
                    <w:sizeAuto/>
                    <w:default w:val="0"/>
                    <w:checked w:val="0"/>
                  </w:checkBox>
                </w:ffData>
              </w:fldChar>
            </w:r>
            <w:bookmarkStart w:id="17" w:name="CaseACocher44"/>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17"/>
            <w:r>
              <w:rPr>
                <w:rFonts w:cs="Tahoma"/>
                <w:b/>
                <w:bCs/>
                <w:sz w:val="16"/>
                <w:szCs w:val="16"/>
              </w:rPr>
              <w:t xml:space="preserve">         </w:t>
            </w:r>
            <w:r w:rsidRPr="0035298F">
              <w:rPr>
                <w:rFonts w:cs="Tahoma"/>
                <w:b/>
                <w:bCs/>
                <w:sz w:val="16"/>
                <w:szCs w:val="16"/>
              </w:rPr>
              <w:t xml:space="preserve"> Tuteur</w:t>
            </w:r>
            <w:r>
              <w:rPr>
                <w:rFonts w:cs="Tahoma"/>
                <w:b/>
                <w:bCs/>
                <w:sz w:val="16"/>
                <w:szCs w:val="16"/>
              </w:rPr>
              <w:t xml:space="preserve"> </w:t>
            </w:r>
            <w:r>
              <w:rPr>
                <w:rFonts w:cs="Tahoma"/>
                <w:b/>
                <w:bCs/>
                <w:sz w:val="16"/>
                <w:szCs w:val="16"/>
              </w:rPr>
              <w:fldChar w:fldCharType="begin">
                <w:ffData>
                  <w:name w:val="CaseACocher45"/>
                  <w:enabled/>
                  <w:calcOnExit w:val="0"/>
                  <w:checkBox>
                    <w:sizeAuto/>
                    <w:default w:val="0"/>
                    <w:checked w:val="0"/>
                  </w:checkBox>
                </w:ffData>
              </w:fldChar>
            </w:r>
            <w:bookmarkStart w:id="18" w:name="CaseACocher45"/>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18"/>
          </w:p>
        </w:tc>
      </w:tr>
      <w:tr w:rsidR="00646589" w:rsidRPr="0035298F" w14:paraId="638B7198" w14:textId="77777777" w:rsidTr="00103A60">
        <w:tc>
          <w:tcPr>
            <w:tcW w:w="9778" w:type="dxa"/>
            <w:shd w:val="clear" w:color="auto" w:fill="auto"/>
          </w:tcPr>
          <w:p w14:paraId="1F0D4D04"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Nom de famille :</w:t>
            </w:r>
            <w:r>
              <w:rPr>
                <w:rFonts w:cs="Tahoma"/>
                <w:b/>
                <w:bCs/>
                <w:sz w:val="16"/>
                <w:szCs w:val="16"/>
              </w:rPr>
              <w:t xml:space="preserve"> </w:t>
            </w:r>
            <w:r>
              <w:rPr>
                <w:rFonts w:cs="Tahoma"/>
                <w:b/>
                <w:bCs/>
                <w:sz w:val="16"/>
                <w:szCs w:val="16"/>
              </w:rPr>
              <w:fldChar w:fldCharType="begin">
                <w:ffData>
                  <w:name w:val="Texte81"/>
                  <w:enabled/>
                  <w:calcOnExit w:val="0"/>
                  <w:textInput/>
                </w:ffData>
              </w:fldChar>
            </w:r>
            <w:bookmarkStart w:id="19" w:name="Texte81"/>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19"/>
            <w:r w:rsidRPr="0035298F">
              <w:rPr>
                <w:rFonts w:cs="Tahoma"/>
                <w:szCs w:val="20"/>
              </w:rPr>
              <w:t xml:space="preserve">          </w:t>
            </w:r>
            <w:r>
              <w:rPr>
                <w:rFonts w:cs="Tahoma"/>
                <w:szCs w:val="20"/>
              </w:rPr>
              <w:t xml:space="preserve">       </w:t>
            </w:r>
            <w:r w:rsidRPr="0035298F">
              <w:rPr>
                <w:rFonts w:cs="Tahoma"/>
                <w:b/>
                <w:bCs/>
                <w:sz w:val="16"/>
                <w:szCs w:val="16"/>
              </w:rPr>
              <w:t>Nom d’usage :</w:t>
            </w:r>
            <w:r>
              <w:rPr>
                <w:rFonts w:cs="Tahoma"/>
                <w:b/>
                <w:bCs/>
                <w:sz w:val="16"/>
                <w:szCs w:val="16"/>
              </w:rPr>
              <w:t xml:space="preserve"> </w:t>
            </w:r>
            <w:r>
              <w:rPr>
                <w:rFonts w:cs="Tahoma"/>
                <w:b/>
                <w:bCs/>
                <w:sz w:val="16"/>
                <w:szCs w:val="16"/>
              </w:rPr>
              <w:fldChar w:fldCharType="begin">
                <w:ffData>
                  <w:name w:val="Texte82"/>
                  <w:enabled/>
                  <w:calcOnExit w:val="0"/>
                  <w:textInput/>
                </w:ffData>
              </w:fldChar>
            </w:r>
            <w:bookmarkStart w:id="20" w:name="Texte82"/>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0"/>
            <w:r w:rsidRPr="0035298F">
              <w:rPr>
                <w:rFonts w:cs="Tahoma"/>
                <w:szCs w:val="20"/>
              </w:rPr>
              <w:t xml:space="preserve">         </w:t>
            </w:r>
            <w:r>
              <w:rPr>
                <w:rFonts w:cs="Tahoma"/>
                <w:szCs w:val="20"/>
              </w:rPr>
              <w:t xml:space="preserve">          </w:t>
            </w:r>
            <w:r w:rsidRPr="0035298F">
              <w:rPr>
                <w:rFonts w:cs="Tahoma"/>
                <w:b/>
                <w:bCs/>
                <w:sz w:val="16"/>
                <w:szCs w:val="16"/>
              </w:rPr>
              <w:t xml:space="preserve">Prénom(s) : </w:t>
            </w:r>
            <w:r>
              <w:rPr>
                <w:rFonts w:cs="Tahoma"/>
                <w:b/>
                <w:bCs/>
                <w:sz w:val="16"/>
                <w:szCs w:val="16"/>
              </w:rPr>
              <w:fldChar w:fldCharType="begin">
                <w:ffData>
                  <w:name w:val="Texte83"/>
                  <w:enabled/>
                  <w:calcOnExit w:val="0"/>
                  <w:textInput/>
                </w:ffData>
              </w:fldChar>
            </w:r>
            <w:bookmarkStart w:id="21" w:name="Texte83"/>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1"/>
          </w:p>
          <w:p w14:paraId="0F2466CD"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Adresse : </w:t>
            </w:r>
            <w:r>
              <w:rPr>
                <w:rFonts w:cs="Tahoma"/>
                <w:b/>
                <w:bCs/>
                <w:sz w:val="16"/>
                <w:szCs w:val="16"/>
              </w:rPr>
              <w:fldChar w:fldCharType="begin">
                <w:ffData>
                  <w:name w:val="Texte85"/>
                  <w:enabled/>
                  <w:calcOnExit w:val="0"/>
                  <w:textInput/>
                </w:ffData>
              </w:fldChar>
            </w:r>
            <w:bookmarkStart w:id="22" w:name="Texte85"/>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2"/>
          </w:p>
          <w:p w14:paraId="02886F63"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Code postal :</w:t>
            </w:r>
            <w:r>
              <w:rPr>
                <w:rFonts w:cs="Tahoma"/>
                <w:b/>
                <w:bCs/>
                <w:sz w:val="16"/>
                <w:szCs w:val="16"/>
              </w:rPr>
              <w:t xml:space="preserve"> </w:t>
            </w:r>
            <w:r>
              <w:rPr>
                <w:rFonts w:cs="Tahoma"/>
                <w:b/>
                <w:bCs/>
                <w:sz w:val="16"/>
                <w:szCs w:val="16"/>
              </w:rPr>
              <w:fldChar w:fldCharType="begin">
                <w:ffData>
                  <w:name w:val="Texte86"/>
                  <w:enabled/>
                  <w:calcOnExit w:val="0"/>
                  <w:textInput/>
                </w:ffData>
              </w:fldChar>
            </w:r>
            <w:bookmarkStart w:id="23" w:name="Texte86"/>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bookmarkEnd w:id="23"/>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87"/>
                  <w:enabled/>
                  <w:calcOnExit w:val="0"/>
                  <w:textInput/>
                </w:ffData>
              </w:fldChar>
            </w:r>
            <w:bookmarkStart w:id="24" w:name="Texte8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4"/>
          </w:p>
          <w:p w14:paraId="4725E32F" w14:textId="1E94BE56"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w:t>
            </w:r>
            <w:r w:rsidR="003129D2">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46"/>
                  <w:enabled/>
                  <w:calcOnExit w:val="0"/>
                  <w:checkBox>
                    <w:sizeAuto/>
                    <w:default w:val="0"/>
                  </w:checkBox>
                </w:ffData>
              </w:fldChar>
            </w:r>
            <w:bookmarkStart w:id="25" w:name="CaseACocher46"/>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25"/>
            <w:r w:rsidRPr="0035298F">
              <w:rPr>
                <w:rFonts w:cs="Tahoma"/>
                <w:b/>
                <w:bCs/>
                <w:sz w:val="16"/>
                <w:szCs w:val="16"/>
              </w:rPr>
              <w:t xml:space="preserve">    Non </w:t>
            </w:r>
            <w:r>
              <w:rPr>
                <w:rFonts w:cs="Tahoma"/>
                <w:b/>
                <w:bCs/>
                <w:sz w:val="16"/>
                <w:szCs w:val="16"/>
              </w:rPr>
              <w:fldChar w:fldCharType="begin">
                <w:ffData>
                  <w:name w:val="CaseACocher47"/>
                  <w:enabled/>
                  <w:calcOnExit w:val="0"/>
                  <w:checkBox>
                    <w:sizeAuto/>
                    <w:default w:val="0"/>
                    <w:checked w:val="0"/>
                  </w:checkBox>
                </w:ffData>
              </w:fldChar>
            </w:r>
            <w:bookmarkStart w:id="26" w:name="CaseACocher47"/>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26"/>
          </w:p>
          <w:p w14:paraId="13896117"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Pr>
                <w:rFonts w:cs="Tahoma"/>
                <w:szCs w:val="20"/>
              </w:rPr>
              <w:fldChar w:fldCharType="begin">
                <w:ffData>
                  <w:name w:val="Texte88"/>
                  <w:enabled/>
                  <w:calcOnExit w:val="0"/>
                  <w:textInput/>
                </w:ffData>
              </w:fldChar>
            </w:r>
            <w:bookmarkStart w:id="27" w:name="Texte88"/>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7"/>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Pr>
                <w:rFonts w:cs="Tahoma"/>
                <w:szCs w:val="20"/>
              </w:rPr>
              <w:fldChar w:fldCharType="begin">
                <w:ffData>
                  <w:name w:val="Texte89"/>
                  <w:enabled/>
                  <w:calcOnExit w:val="0"/>
                  <w:textInput/>
                </w:ffData>
              </w:fldChar>
            </w:r>
            <w:bookmarkStart w:id="28" w:name="Texte89"/>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8"/>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Pr>
                <w:rFonts w:cs="Tahoma"/>
                <w:szCs w:val="20"/>
              </w:rPr>
              <w:fldChar w:fldCharType="begin">
                <w:ffData>
                  <w:name w:val="Texte90"/>
                  <w:enabled/>
                  <w:calcOnExit w:val="0"/>
                  <w:textInput/>
                </w:ffData>
              </w:fldChar>
            </w:r>
            <w:bookmarkStart w:id="29" w:name="Texte90"/>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29"/>
          </w:p>
          <w:p w14:paraId="185E5FC3"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Pr>
                <w:rFonts w:cs="Tahoma"/>
                <w:szCs w:val="20"/>
              </w:rPr>
              <w:fldChar w:fldCharType="begin">
                <w:ffData>
                  <w:name w:val="Texte91"/>
                  <w:enabled/>
                  <w:calcOnExit w:val="0"/>
                  <w:textInput/>
                </w:ffData>
              </w:fldChar>
            </w:r>
            <w:bookmarkStart w:id="30" w:name="Texte91"/>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0"/>
          </w:p>
          <w:p w14:paraId="778C7C5A" w14:textId="5E5342CD" w:rsidR="00646589" w:rsidRPr="0035298F" w:rsidRDefault="00646589" w:rsidP="00103A60">
            <w:pPr>
              <w:spacing w:beforeLines="20" w:before="48" w:afterLines="20" w:after="48" w:line="240" w:lineRule="auto"/>
              <w:rPr>
                <w:rFonts w:cs="Tahoma"/>
                <w:b/>
                <w:bCs/>
                <w:sz w:val="16"/>
                <w:szCs w:val="16"/>
              </w:rPr>
            </w:pPr>
          </w:p>
        </w:tc>
      </w:tr>
      <w:tr w:rsidR="00646589" w:rsidRPr="0035298F" w14:paraId="2C843377" w14:textId="77777777" w:rsidTr="00103A60">
        <w:tc>
          <w:tcPr>
            <w:tcW w:w="9778" w:type="dxa"/>
            <w:shd w:val="clear" w:color="auto" w:fill="D9D9D9"/>
          </w:tcPr>
          <w:p w14:paraId="7791B972"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t xml:space="preserve">Mère </w:t>
            </w:r>
            <w:r>
              <w:rPr>
                <w:rFonts w:cs="Tahoma"/>
                <w:b/>
                <w:bCs/>
                <w:sz w:val="16"/>
                <w:szCs w:val="16"/>
              </w:rPr>
              <w:fldChar w:fldCharType="begin">
                <w:ffData>
                  <w:name w:val="CaseACocher51"/>
                  <w:enabled/>
                  <w:calcOnExit w:val="0"/>
                  <w:checkBox>
                    <w:sizeAuto/>
                    <w:default w:val="0"/>
                  </w:checkBox>
                </w:ffData>
              </w:fldChar>
            </w:r>
            <w:bookmarkStart w:id="31" w:name="CaseACocher51"/>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31"/>
            <w:r w:rsidRPr="0035298F">
              <w:rPr>
                <w:rFonts w:cs="Tahoma"/>
                <w:b/>
                <w:bCs/>
                <w:sz w:val="16"/>
                <w:szCs w:val="16"/>
              </w:rPr>
              <w:t xml:space="preserve"> </w:t>
            </w:r>
            <w:r>
              <w:rPr>
                <w:rFonts w:cs="Tahoma"/>
                <w:b/>
                <w:bCs/>
                <w:sz w:val="16"/>
                <w:szCs w:val="16"/>
              </w:rPr>
              <w:t xml:space="preserve">     </w:t>
            </w:r>
            <w:r w:rsidRPr="0035298F">
              <w:rPr>
                <w:rFonts w:cs="Tahoma"/>
                <w:b/>
                <w:bCs/>
                <w:sz w:val="16"/>
                <w:szCs w:val="16"/>
              </w:rPr>
              <w:t xml:space="preserve">Père </w:t>
            </w:r>
            <w:r>
              <w:rPr>
                <w:rFonts w:cs="Tahoma"/>
                <w:b/>
                <w:bCs/>
                <w:sz w:val="16"/>
                <w:szCs w:val="16"/>
              </w:rPr>
              <w:fldChar w:fldCharType="begin">
                <w:ffData>
                  <w:name w:val="CaseACocher52"/>
                  <w:enabled/>
                  <w:calcOnExit w:val="0"/>
                  <w:checkBox>
                    <w:sizeAuto/>
                    <w:default w:val="0"/>
                  </w:checkBox>
                </w:ffData>
              </w:fldChar>
            </w:r>
            <w:bookmarkStart w:id="32" w:name="CaseACocher52"/>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32"/>
            <w:r w:rsidRPr="0035298F">
              <w:rPr>
                <w:rFonts w:cs="Tahoma"/>
                <w:b/>
                <w:bCs/>
                <w:sz w:val="16"/>
                <w:szCs w:val="16"/>
              </w:rPr>
              <w:t xml:space="preserve"> </w:t>
            </w:r>
            <w:r>
              <w:rPr>
                <w:rFonts w:cs="Tahoma"/>
                <w:b/>
                <w:bCs/>
                <w:sz w:val="16"/>
                <w:szCs w:val="16"/>
              </w:rPr>
              <w:t xml:space="preserve">      </w:t>
            </w:r>
            <w:r w:rsidRPr="0035298F">
              <w:rPr>
                <w:rFonts w:cs="Tahoma"/>
                <w:b/>
                <w:bCs/>
                <w:sz w:val="16"/>
                <w:szCs w:val="16"/>
              </w:rPr>
              <w:t xml:space="preserve">Tuteur </w:t>
            </w:r>
            <w:r>
              <w:rPr>
                <w:rFonts w:cs="Tahoma"/>
                <w:b/>
                <w:bCs/>
                <w:sz w:val="16"/>
                <w:szCs w:val="16"/>
              </w:rPr>
              <w:fldChar w:fldCharType="begin">
                <w:ffData>
                  <w:name w:val="CaseACocher53"/>
                  <w:enabled/>
                  <w:calcOnExit w:val="0"/>
                  <w:checkBox>
                    <w:sizeAuto/>
                    <w:default w:val="0"/>
                  </w:checkBox>
                </w:ffData>
              </w:fldChar>
            </w:r>
            <w:bookmarkStart w:id="33" w:name="CaseACocher53"/>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33"/>
          </w:p>
        </w:tc>
      </w:tr>
      <w:tr w:rsidR="00C86DED" w:rsidRPr="0035298F" w14:paraId="38BA9085" w14:textId="77777777" w:rsidTr="00103A60">
        <w:tc>
          <w:tcPr>
            <w:tcW w:w="9778" w:type="dxa"/>
            <w:shd w:val="clear" w:color="auto" w:fill="auto"/>
          </w:tcPr>
          <w:p w14:paraId="262AFB94" w14:textId="77777777"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Nom de famille :</w:t>
            </w:r>
            <w:r>
              <w:rPr>
                <w:rFonts w:cs="Tahoma"/>
                <w:b/>
                <w:bCs/>
                <w:sz w:val="16"/>
                <w:szCs w:val="16"/>
              </w:rPr>
              <w:t xml:space="preserve"> </w:t>
            </w:r>
            <w:r>
              <w:rPr>
                <w:rFonts w:cs="Tahoma"/>
                <w:b/>
                <w:bCs/>
                <w:sz w:val="16"/>
                <w:szCs w:val="16"/>
              </w:rPr>
              <w:fldChar w:fldCharType="begin">
                <w:ffData>
                  <w:name w:val="Texte81"/>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r w:rsidRPr="0035298F">
              <w:rPr>
                <w:rFonts w:cs="Tahoma"/>
                <w:szCs w:val="20"/>
              </w:rPr>
              <w:t xml:space="preserve">          </w:t>
            </w:r>
            <w:r>
              <w:rPr>
                <w:rFonts w:cs="Tahoma"/>
                <w:szCs w:val="20"/>
              </w:rPr>
              <w:t xml:space="preserve">       </w:t>
            </w:r>
            <w:r w:rsidRPr="0035298F">
              <w:rPr>
                <w:rFonts w:cs="Tahoma"/>
                <w:b/>
                <w:bCs/>
                <w:sz w:val="16"/>
                <w:szCs w:val="16"/>
              </w:rPr>
              <w:t>Nom d’usage :</w:t>
            </w:r>
            <w:r>
              <w:rPr>
                <w:rFonts w:cs="Tahoma"/>
                <w:b/>
                <w:bCs/>
                <w:sz w:val="16"/>
                <w:szCs w:val="16"/>
              </w:rPr>
              <w:t xml:space="preserve"> </w:t>
            </w:r>
            <w:r>
              <w:rPr>
                <w:rFonts w:cs="Tahoma"/>
                <w:b/>
                <w:bCs/>
                <w:sz w:val="16"/>
                <w:szCs w:val="16"/>
              </w:rPr>
              <w:fldChar w:fldCharType="begin">
                <w:ffData>
                  <w:name w:val="Texte82"/>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r w:rsidRPr="0035298F">
              <w:rPr>
                <w:rFonts w:cs="Tahoma"/>
                <w:szCs w:val="20"/>
              </w:rPr>
              <w:t xml:space="preserve">         </w:t>
            </w:r>
            <w:r>
              <w:rPr>
                <w:rFonts w:cs="Tahoma"/>
                <w:szCs w:val="20"/>
              </w:rPr>
              <w:t xml:space="preserve">          </w:t>
            </w:r>
            <w:r w:rsidRPr="0035298F">
              <w:rPr>
                <w:rFonts w:cs="Tahoma"/>
                <w:b/>
                <w:bCs/>
                <w:sz w:val="16"/>
                <w:szCs w:val="16"/>
              </w:rPr>
              <w:t xml:space="preserve">Prénom(s) : </w:t>
            </w:r>
            <w:r>
              <w:rPr>
                <w:rFonts w:cs="Tahoma"/>
                <w:b/>
                <w:bCs/>
                <w:sz w:val="16"/>
                <w:szCs w:val="16"/>
              </w:rPr>
              <w:fldChar w:fldCharType="begin">
                <w:ffData>
                  <w:name w:val="Texte83"/>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p>
          <w:p w14:paraId="5A021ABB" w14:textId="77777777"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 xml:space="preserve">Adresse : </w:t>
            </w:r>
            <w:r>
              <w:rPr>
                <w:rFonts w:cs="Tahoma"/>
                <w:b/>
                <w:bCs/>
                <w:sz w:val="16"/>
                <w:szCs w:val="16"/>
              </w:rPr>
              <w:fldChar w:fldCharType="begin">
                <w:ffData>
                  <w:name w:val="Texte85"/>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p>
          <w:p w14:paraId="1DC85A18"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Code postal :</w:t>
            </w:r>
            <w:r>
              <w:rPr>
                <w:rFonts w:cs="Tahoma"/>
                <w:b/>
                <w:bCs/>
                <w:sz w:val="16"/>
                <w:szCs w:val="16"/>
              </w:rPr>
              <w:t xml:space="preserve"> </w:t>
            </w:r>
            <w:r>
              <w:rPr>
                <w:rFonts w:cs="Tahoma"/>
                <w:b/>
                <w:bCs/>
                <w:sz w:val="16"/>
                <w:szCs w:val="16"/>
              </w:rPr>
              <w:fldChar w:fldCharType="begin">
                <w:ffData>
                  <w:name w:val="Texte86"/>
                  <w:enabled/>
                  <w:calcOnExit w:val="0"/>
                  <w:textInput/>
                </w:ffData>
              </w:fldChar>
            </w:r>
            <w:r>
              <w:rPr>
                <w:rFonts w:cs="Tahoma"/>
                <w:b/>
                <w:bCs/>
                <w:sz w:val="16"/>
                <w:szCs w:val="16"/>
              </w:rPr>
              <w:instrText xml:space="preserve"> FORMTEXT </w:instrText>
            </w:r>
            <w:r>
              <w:rPr>
                <w:rFonts w:cs="Tahoma"/>
                <w:b/>
                <w:bCs/>
                <w:sz w:val="16"/>
                <w:szCs w:val="16"/>
              </w:rPr>
            </w:r>
            <w:r>
              <w:rPr>
                <w:rFonts w:cs="Tahoma"/>
                <w:b/>
                <w:bCs/>
                <w:sz w:val="16"/>
                <w:szCs w:val="16"/>
              </w:rPr>
              <w:fldChar w:fldCharType="separate"/>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noProof/>
                <w:sz w:val="16"/>
                <w:szCs w:val="16"/>
              </w:rPr>
              <w:t> </w:t>
            </w:r>
            <w:r>
              <w:rPr>
                <w:rFonts w:cs="Tahoma"/>
                <w:b/>
                <w:bCs/>
                <w:sz w:val="16"/>
                <w:szCs w:val="16"/>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87"/>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2A34FC3F"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L’</w:t>
            </w:r>
            <w:r>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46"/>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Non </w:t>
            </w:r>
            <w:r>
              <w:rPr>
                <w:rFonts w:cs="Tahoma"/>
                <w:b/>
                <w:bCs/>
                <w:sz w:val="16"/>
                <w:szCs w:val="16"/>
              </w:rPr>
              <w:fldChar w:fldCharType="begin">
                <w:ffData>
                  <w:name w:val="CaseACocher47"/>
                  <w:enabled/>
                  <w:calcOnExit w:val="0"/>
                  <w:checkBox>
                    <w:sizeAuto/>
                    <w:default w:val="0"/>
                    <w:checked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p>
          <w:p w14:paraId="4DBDD933"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Pr>
                <w:rFonts w:cs="Tahoma"/>
                <w:szCs w:val="20"/>
              </w:rPr>
              <w:fldChar w:fldCharType="begin">
                <w:ffData>
                  <w:name w:val="Texte88"/>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Pr>
                <w:rFonts w:cs="Tahoma"/>
                <w:szCs w:val="20"/>
              </w:rPr>
              <w:fldChar w:fldCharType="begin">
                <w:ffData>
                  <w:name w:val="Texte89"/>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Pr>
                <w:rFonts w:cs="Tahoma"/>
                <w:szCs w:val="20"/>
              </w:rPr>
              <w:fldChar w:fldCharType="begin">
                <w:ffData>
                  <w:name w:val="Texte90"/>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07424AFA"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Pr>
                <w:rFonts w:cs="Tahoma"/>
                <w:szCs w:val="20"/>
              </w:rPr>
              <w:fldChar w:fldCharType="begin">
                <w:ffData>
                  <w:name w:val="Texte91"/>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4D1EFC1C" w14:textId="74FCED5D" w:rsidR="00C86DED" w:rsidRPr="0035298F" w:rsidRDefault="00C86DED" w:rsidP="00C86DED">
            <w:pPr>
              <w:spacing w:beforeLines="20" w:before="48" w:afterLines="20" w:after="48" w:line="240" w:lineRule="auto"/>
              <w:rPr>
                <w:rFonts w:cs="Tahoma"/>
                <w:b/>
                <w:bCs/>
                <w:sz w:val="16"/>
                <w:szCs w:val="16"/>
              </w:rPr>
            </w:pPr>
          </w:p>
        </w:tc>
      </w:tr>
      <w:tr w:rsidR="00C86DED" w:rsidRPr="0035298F" w14:paraId="5D3E3761" w14:textId="77777777" w:rsidTr="00103A60">
        <w:tc>
          <w:tcPr>
            <w:tcW w:w="9778" w:type="dxa"/>
            <w:shd w:val="clear" w:color="auto" w:fill="D9D9D9"/>
          </w:tcPr>
          <w:p w14:paraId="684709B1" w14:textId="0C6C1764"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 xml:space="preserve">Tiers délégataire </w:t>
            </w:r>
            <w:r w:rsidRPr="0035298F">
              <w:rPr>
                <w:rFonts w:cs="Tahoma"/>
                <w:bCs/>
                <w:sz w:val="16"/>
                <w:szCs w:val="16"/>
              </w:rPr>
              <w:t>(personne physique ou morale)</w:t>
            </w:r>
            <w:r w:rsidRPr="0035298F">
              <w:rPr>
                <w:rFonts w:cs="Tahoma"/>
                <w:b/>
                <w:bCs/>
                <w:sz w:val="16"/>
                <w:szCs w:val="16"/>
              </w:rPr>
              <w:t xml:space="preserve">          Lien avec l’</w:t>
            </w:r>
            <w:r w:rsidR="00024C27">
              <w:rPr>
                <w:rFonts w:cs="Tahoma"/>
                <w:b/>
                <w:bCs/>
                <w:sz w:val="16"/>
                <w:szCs w:val="16"/>
              </w:rPr>
              <w:t>enf</w:t>
            </w:r>
            <w:r w:rsidR="00660F9C">
              <w:rPr>
                <w:rFonts w:cs="Tahoma"/>
                <w:b/>
                <w:bCs/>
                <w:sz w:val="16"/>
                <w:szCs w:val="16"/>
              </w:rPr>
              <w:t>an</w:t>
            </w:r>
            <w:r w:rsidR="00024C27">
              <w:rPr>
                <w:rFonts w:cs="Tahoma"/>
                <w:b/>
                <w:bCs/>
                <w:sz w:val="16"/>
                <w:szCs w:val="16"/>
              </w:rPr>
              <w:t>t</w:t>
            </w:r>
            <w:r w:rsidRPr="0035298F">
              <w:rPr>
                <w:rFonts w:cs="Tahoma"/>
                <w:b/>
                <w:bCs/>
                <w:sz w:val="16"/>
                <w:szCs w:val="16"/>
              </w:rPr>
              <w:t xml:space="preserve"> (*) </w:t>
            </w:r>
            <w:r>
              <w:rPr>
                <w:rFonts w:cs="Tahoma"/>
                <w:szCs w:val="20"/>
              </w:rPr>
              <w:fldChar w:fldCharType="begin">
                <w:ffData>
                  <w:name w:val="Texte103"/>
                  <w:enabled/>
                  <w:calcOnExit w:val="0"/>
                  <w:textInput/>
                </w:ffData>
              </w:fldChar>
            </w:r>
            <w:bookmarkStart w:id="34" w:name="Texte103"/>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4"/>
          </w:p>
          <w:p w14:paraId="084BC12B" w14:textId="77777777" w:rsidR="00C86DED" w:rsidRPr="0035298F" w:rsidRDefault="00C86DED" w:rsidP="00C86DED">
            <w:pPr>
              <w:spacing w:beforeLines="20" w:before="48" w:afterLines="20" w:after="48" w:line="240" w:lineRule="auto"/>
              <w:rPr>
                <w:rFonts w:cs="Tahoma"/>
                <w:b/>
                <w:bCs/>
                <w:sz w:val="12"/>
                <w:szCs w:val="12"/>
              </w:rPr>
            </w:pPr>
            <w:r w:rsidRPr="0035298F">
              <w:rPr>
                <w:rFonts w:cs="Tahoma"/>
                <w:sz w:val="12"/>
                <w:szCs w:val="12"/>
              </w:rPr>
              <w:t>Fournir une copie de la décision du juge aux affaires familiales.</w:t>
            </w:r>
          </w:p>
        </w:tc>
      </w:tr>
      <w:tr w:rsidR="00C86DED" w:rsidRPr="0035298F" w14:paraId="6C136A49" w14:textId="77777777" w:rsidTr="00103A60">
        <w:tc>
          <w:tcPr>
            <w:tcW w:w="9778" w:type="dxa"/>
            <w:shd w:val="clear" w:color="auto" w:fill="auto"/>
          </w:tcPr>
          <w:p w14:paraId="36DF7D40" w14:textId="77777777" w:rsidR="00C86DED" w:rsidRPr="0035298F" w:rsidRDefault="00C86DED" w:rsidP="00C86DED">
            <w:pPr>
              <w:spacing w:beforeLines="20" w:before="48" w:afterLines="20" w:after="48" w:line="240" w:lineRule="auto"/>
              <w:rPr>
                <w:rFonts w:cs="Tahoma"/>
                <w:szCs w:val="20"/>
              </w:rPr>
            </w:pPr>
            <w:r w:rsidRPr="0035298F">
              <w:rPr>
                <w:rFonts w:cs="Tahoma"/>
                <w:b/>
                <w:bCs/>
                <w:sz w:val="16"/>
                <w:szCs w:val="16"/>
              </w:rPr>
              <w:t xml:space="preserve">Nom de famille : </w:t>
            </w:r>
            <w:r>
              <w:rPr>
                <w:rFonts w:cs="Tahoma"/>
                <w:szCs w:val="20"/>
              </w:rPr>
              <w:fldChar w:fldCharType="begin">
                <w:ffData>
                  <w:name w:val="Texte104"/>
                  <w:enabled/>
                  <w:calcOnExit w:val="0"/>
                  <w:textInput/>
                </w:ffData>
              </w:fldChar>
            </w:r>
            <w:bookmarkStart w:id="35" w:name="Texte104"/>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5"/>
            <w:r w:rsidRPr="0035298F">
              <w:rPr>
                <w:rFonts w:cs="Tahoma"/>
                <w:szCs w:val="20"/>
              </w:rPr>
              <w:t xml:space="preserve">          </w:t>
            </w:r>
            <w:r w:rsidRPr="0035298F">
              <w:rPr>
                <w:rFonts w:cs="Tahoma"/>
                <w:b/>
                <w:bCs/>
                <w:sz w:val="16"/>
                <w:szCs w:val="16"/>
              </w:rPr>
              <w:t xml:space="preserve">Nom d’usage : </w:t>
            </w:r>
            <w:r>
              <w:rPr>
                <w:rFonts w:cs="Tahoma"/>
                <w:szCs w:val="20"/>
              </w:rPr>
              <w:fldChar w:fldCharType="begin">
                <w:ffData>
                  <w:name w:val="Texte105"/>
                  <w:enabled/>
                  <w:calcOnExit w:val="0"/>
                  <w:textInput/>
                </w:ffData>
              </w:fldChar>
            </w:r>
            <w:bookmarkStart w:id="36" w:name="Texte105"/>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6"/>
            <w:r w:rsidRPr="0035298F">
              <w:rPr>
                <w:rFonts w:cs="Tahoma"/>
                <w:szCs w:val="20"/>
              </w:rPr>
              <w:t xml:space="preserve">          </w:t>
            </w:r>
            <w:r w:rsidRPr="0035298F">
              <w:rPr>
                <w:rFonts w:cs="Tahoma"/>
                <w:b/>
                <w:bCs/>
                <w:sz w:val="16"/>
                <w:szCs w:val="16"/>
              </w:rPr>
              <w:t xml:space="preserve">Prénom(s) : </w:t>
            </w:r>
            <w:r>
              <w:rPr>
                <w:rFonts w:cs="Tahoma"/>
                <w:szCs w:val="20"/>
              </w:rPr>
              <w:fldChar w:fldCharType="begin">
                <w:ffData>
                  <w:name w:val="Texte106"/>
                  <w:enabled/>
                  <w:calcOnExit w:val="0"/>
                  <w:textInput/>
                </w:ffData>
              </w:fldChar>
            </w:r>
            <w:bookmarkStart w:id="37" w:name="Texte10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7"/>
          </w:p>
          <w:p w14:paraId="36D4C124"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 xml:space="preserve">Organisme : </w:t>
            </w:r>
            <w:r>
              <w:rPr>
                <w:rFonts w:cs="Tahoma"/>
                <w:szCs w:val="20"/>
              </w:rPr>
              <w:fldChar w:fldCharType="begin">
                <w:ffData>
                  <w:name w:val="Texte107"/>
                  <w:enabled/>
                  <w:calcOnExit w:val="0"/>
                  <w:textInput/>
                </w:ffData>
              </w:fldChar>
            </w:r>
            <w:bookmarkStart w:id="38" w:name="Texte107"/>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8"/>
          </w:p>
          <w:p w14:paraId="40880658"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 xml:space="preserve">Adresse : </w:t>
            </w:r>
            <w:r>
              <w:rPr>
                <w:rFonts w:cs="Tahoma"/>
                <w:szCs w:val="20"/>
              </w:rPr>
              <w:fldChar w:fldCharType="begin">
                <w:ffData>
                  <w:name w:val="Texte109"/>
                  <w:enabled/>
                  <w:calcOnExit w:val="0"/>
                  <w:textInput/>
                </w:ffData>
              </w:fldChar>
            </w:r>
            <w:bookmarkStart w:id="39" w:name="Texte109"/>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39"/>
          </w:p>
          <w:p w14:paraId="3D682287"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Pr>
                <w:rFonts w:cs="Tahoma"/>
                <w:szCs w:val="20"/>
              </w:rPr>
              <w:fldChar w:fldCharType="begin">
                <w:ffData>
                  <w:name w:val="Texte110"/>
                  <w:enabled/>
                  <w:calcOnExit w:val="0"/>
                  <w:textInput/>
                </w:ffData>
              </w:fldChar>
            </w:r>
            <w:bookmarkStart w:id="40" w:name="Texte110"/>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0"/>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111"/>
                  <w:enabled/>
                  <w:calcOnExit w:val="0"/>
                  <w:textInput/>
                </w:ffData>
              </w:fldChar>
            </w:r>
            <w:bookmarkStart w:id="41" w:name="Texte111"/>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1"/>
          </w:p>
          <w:p w14:paraId="5F017699" w14:textId="60974EAF"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L’</w:t>
            </w:r>
            <w:r w:rsidR="009B4436">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58"/>
                  <w:enabled/>
                  <w:calcOnExit w:val="0"/>
                  <w:checkBox>
                    <w:sizeAuto/>
                    <w:default w:val="0"/>
                  </w:checkBox>
                </w:ffData>
              </w:fldChar>
            </w:r>
            <w:bookmarkStart w:id="42" w:name="CaseACocher58"/>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42"/>
            <w:r w:rsidRPr="0035298F">
              <w:rPr>
                <w:rFonts w:cs="Tahoma"/>
                <w:b/>
                <w:bCs/>
                <w:sz w:val="16"/>
                <w:szCs w:val="16"/>
              </w:rPr>
              <w:t xml:space="preserve">    Non </w:t>
            </w:r>
            <w:r>
              <w:rPr>
                <w:rFonts w:cs="Tahoma"/>
                <w:b/>
                <w:bCs/>
                <w:sz w:val="16"/>
                <w:szCs w:val="16"/>
              </w:rPr>
              <w:fldChar w:fldCharType="begin">
                <w:ffData>
                  <w:name w:val="CaseACocher59"/>
                  <w:enabled/>
                  <w:calcOnExit w:val="0"/>
                  <w:checkBox>
                    <w:sizeAuto/>
                    <w:default w:val="0"/>
                  </w:checkBox>
                </w:ffData>
              </w:fldChar>
            </w:r>
            <w:bookmarkStart w:id="43" w:name="CaseACocher59"/>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43"/>
          </w:p>
          <w:p w14:paraId="562FB874"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Pr>
                <w:rFonts w:cs="Tahoma"/>
                <w:szCs w:val="20"/>
              </w:rPr>
              <w:fldChar w:fldCharType="begin">
                <w:ffData>
                  <w:name w:val="Texte113"/>
                  <w:enabled/>
                  <w:calcOnExit w:val="0"/>
                  <w:textInput/>
                </w:ffData>
              </w:fldChar>
            </w:r>
            <w:bookmarkStart w:id="44" w:name="Texte113"/>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4"/>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Pr>
                <w:rFonts w:cs="Tahoma"/>
                <w:szCs w:val="20"/>
              </w:rPr>
              <w:fldChar w:fldCharType="begin">
                <w:ffData>
                  <w:name w:val="Texte114"/>
                  <w:enabled/>
                  <w:calcOnExit w:val="0"/>
                  <w:textInput/>
                </w:ffData>
              </w:fldChar>
            </w:r>
            <w:bookmarkStart w:id="45" w:name="Texte114"/>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5"/>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Pr>
                <w:rFonts w:cs="Tahoma"/>
                <w:szCs w:val="20"/>
              </w:rPr>
              <w:fldChar w:fldCharType="begin">
                <w:ffData>
                  <w:name w:val="Texte115"/>
                  <w:enabled/>
                  <w:calcOnExit w:val="0"/>
                  <w:textInput/>
                </w:ffData>
              </w:fldChar>
            </w:r>
            <w:bookmarkStart w:id="46" w:name="Texte115"/>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6"/>
          </w:p>
          <w:p w14:paraId="7FC4110E" w14:textId="77777777" w:rsidR="00C86DED" w:rsidRPr="0035298F" w:rsidRDefault="00C86DED" w:rsidP="00C86DED">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Pr>
                <w:rFonts w:cs="Tahoma"/>
                <w:szCs w:val="20"/>
              </w:rPr>
              <w:fldChar w:fldCharType="begin">
                <w:ffData>
                  <w:name w:val="Texte116"/>
                  <w:enabled/>
                  <w:calcOnExit w:val="0"/>
                  <w:textInput/>
                </w:ffData>
              </w:fldChar>
            </w:r>
            <w:bookmarkStart w:id="47" w:name="Texte116"/>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bookmarkEnd w:id="47"/>
          </w:p>
          <w:p w14:paraId="1FCF3AE7" w14:textId="27B26AB0" w:rsidR="00C86DED" w:rsidRPr="0035298F" w:rsidRDefault="00C86DED" w:rsidP="00C86DED">
            <w:pPr>
              <w:spacing w:beforeLines="20" w:before="48" w:afterLines="20" w:after="48" w:line="240" w:lineRule="auto"/>
              <w:rPr>
                <w:rFonts w:cs="Tahoma"/>
                <w:b/>
                <w:bCs/>
                <w:sz w:val="16"/>
                <w:szCs w:val="16"/>
              </w:rPr>
            </w:pPr>
          </w:p>
        </w:tc>
      </w:tr>
    </w:tbl>
    <w:p w14:paraId="3FE15F77" w14:textId="77777777" w:rsidR="00646589" w:rsidRDefault="00646589" w:rsidP="00646589">
      <w:pPr>
        <w:spacing w:beforeLines="20" w:before="48" w:afterLines="20" w:after="48" w:line="240" w:lineRule="auto"/>
        <w:rPr>
          <w:rFonts w:cs="Tahoma"/>
          <w:bCs/>
          <w:sz w:val="12"/>
          <w:szCs w:val="12"/>
        </w:rPr>
      </w:pPr>
      <w:r w:rsidRPr="00AE3382">
        <w:rPr>
          <w:rFonts w:cs="Tahoma"/>
          <w:bCs/>
          <w:sz w:val="12"/>
          <w:szCs w:val="12"/>
        </w:rPr>
        <w:t>(*)Ascendant/Fratrie/Autre membre de la famille/Educateur/Assistant familial/Garde d’enfant/Autre lien (à préciser) ou Aide Sociale à l’Enfance (pour responsable moral)</w:t>
      </w:r>
    </w:p>
    <w:p w14:paraId="0311110E" w14:textId="77777777" w:rsidR="001E4BD5" w:rsidRDefault="001E4BD5" w:rsidP="001E4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E4BD5" w:rsidRPr="0035298F" w14:paraId="52CF1A36" w14:textId="77777777" w:rsidTr="001E4BD5">
        <w:tc>
          <w:tcPr>
            <w:tcW w:w="9062" w:type="dxa"/>
            <w:shd w:val="clear" w:color="auto" w:fill="808080" w:themeFill="background1" w:themeFillShade="80"/>
          </w:tcPr>
          <w:p w14:paraId="40C7FA03" w14:textId="77777777" w:rsidR="001E4BD5" w:rsidRPr="00C00D69" w:rsidRDefault="001E4BD5" w:rsidP="001E4BD5">
            <w:pPr>
              <w:spacing w:beforeLines="20" w:before="48" w:afterLines="20" w:after="48" w:line="240" w:lineRule="auto"/>
              <w:jc w:val="center"/>
              <w:rPr>
                <w:rFonts w:cs="Tahoma"/>
                <w:b/>
                <w:bCs/>
              </w:rPr>
            </w:pPr>
            <w:r w:rsidRPr="00C00D69">
              <w:rPr>
                <w:rFonts w:cs="Tahoma"/>
                <w:b/>
                <w:bCs/>
              </w:rPr>
              <w:t>Adresse de Facturation pour l’envoi des factures</w:t>
            </w:r>
          </w:p>
        </w:tc>
      </w:tr>
      <w:tr w:rsidR="001E4BD5" w:rsidRPr="0035298F" w14:paraId="4C20E190" w14:textId="77777777" w:rsidTr="001E4BD5">
        <w:tc>
          <w:tcPr>
            <w:tcW w:w="9062" w:type="dxa"/>
            <w:shd w:val="clear" w:color="auto" w:fill="auto"/>
          </w:tcPr>
          <w:p w14:paraId="6E2D6148" w14:textId="77777777" w:rsidR="001E4BD5" w:rsidRDefault="001E4BD5" w:rsidP="001E4BD5">
            <w:pPr>
              <w:spacing w:beforeLines="20" w:before="48" w:afterLines="20" w:after="48" w:line="240" w:lineRule="auto"/>
              <w:rPr>
                <w:rFonts w:cs="Tahoma"/>
                <w:b/>
                <w:bCs/>
                <w:sz w:val="16"/>
                <w:szCs w:val="16"/>
              </w:rPr>
            </w:pPr>
            <w:r>
              <w:rPr>
                <w:rFonts w:cs="Tahoma"/>
                <w:b/>
                <w:bCs/>
                <w:sz w:val="16"/>
                <w:szCs w:val="16"/>
              </w:rPr>
              <w:t xml:space="preserve">Civilité : </w:t>
            </w:r>
            <w:r>
              <w:rPr>
                <w:rFonts w:cs="Tahoma"/>
                <w:b/>
                <w:bCs/>
                <w:sz w:val="16"/>
                <w:szCs w:val="16"/>
              </w:rPr>
              <w:fldChar w:fldCharType="begin">
                <w:ffData>
                  <w:name w:val="CaseACocher59"/>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Pr>
                <w:rFonts w:cs="Tahoma"/>
                <w:b/>
                <w:bCs/>
                <w:sz w:val="16"/>
                <w:szCs w:val="16"/>
              </w:rPr>
              <w:t xml:space="preserve"> Mr     </w:t>
            </w:r>
            <w:r>
              <w:rPr>
                <w:rFonts w:cs="Tahoma"/>
                <w:b/>
                <w:bCs/>
                <w:sz w:val="16"/>
                <w:szCs w:val="16"/>
              </w:rPr>
              <w:fldChar w:fldCharType="begin">
                <w:ffData>
                  <w:name w:val="CaseACocher59"/>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Pr>
                <w:rFonts w:cs="Tahoma"/>
                <w:b/>
                <w:bCs/>
                <w:sz w:val="16"/>
                <w:szCs w:val="16"/>
              </w:rPr>
              <w:t xml:space="preserve"> Mme     </w:t>
            </w:r>
            <w:r>
              <w:rPr>
                <w:rFonts w:cs="Tahoma"/>
                <w:b/>
                <w:bCs/>
                <w:sz w:val="16"/>
                <w:szCs w:val="16"/>
              </w:rPr>
              <w:fldChar w:fldCharType="begin">
                <w:ffData>
                  <w:name w:val="CaseACocher59"/>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Pr>
                <w:rFonts w:cs="Tahoma"/>
                <w:b/>
                <w:bCs/>
                <w:sz w:val="16"/>
                <w:szCs w:val="16"/>
              </w:rPr>
              <w:t xml:space="preserve"> Mr et Mme </w:t>
            </w:r>
          </w:p>
          <w:p w14:paraId="5DF9F4ED" w14:textId="77777777" w:rsidR="001E4BD5" w:rsidRDefault="001E4BD5" w:rsidP="001E4BD5">
            <w:pPr>
              <w:spacing w:beforeLines="20" w:before="48" w:afterLines="20" w:after="48" w:line="240" w:lineRule="auto"/>
              <w:rPr>
                <w:rFonts w:cs="Tahoma"/>
                <w:b/>
                <w:bCs/>
                <w:sz w:val="16"/>
                <w:szCs w:val="16"/>
              </w:rPr>
            </w:pPr>
            <w:r>
              <w:rPr>
                <w:rFonts w:cs="Tahoma"/>
                <w:b/>
                <w:bCs/>
                <w:sz w:val="16"/>
                <w:szCs w:val="16"/>
              </w:rPr>
              <w:t xml:space="preserve">Nom(s) : </w:t>
            </w:r>
            <w:r>
              <w:rPr>
                <w:rFonts w:cs="Tahoma"/>
                <w:szCs w:val="20"/>
              </w:rPr>
              <w:fldChar w:fldCharType="begin">
                <w:ffData>
                  <w:name w:val=""/>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593605FB" w14:textId="77777777" w:rsidR="001E4BD5" w:rsidRPr="0035298F" w:rsidRDefault="001E4BD5" w:rsidP="001E4BD5">
            <w:pPr>
              <w:spacing w:beforeLines="20" w:before="48" w:afterLines="20" w:after="48" w:line="240" w:lineRule="auto"/>
              <w:rPr>
                <w:rFonts w:cs="Tahoma"/>
                <w:szCs w:val="20"/>
              </w:rPr>
            </w:pPr>
            <w:r w:rsidRPr="0035298F">
              <w:rPr>
                <w:rFonts w:cs="Tahoma"/>
                <w:b/>
                <w:bCs/>
                <w:sz w:val="16"/>
                <w:szCs w:val="16"/>
              </w:rPr>
              <w:t xml:space="preserve">Prénom(s) : </w:t>
            </w:r>
            <w:r>
              <w:rPr>
                <w:rFonts w:cs="Tahoma"/>
                <w:szCs w:val="20"/>
              </w:rPr>
              <w:fldChar w:fldCharType="begin">
                <w:ffData>
                  <w:name w:val="Texte94"/>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08905EE1" w14:textId="77777777" w:rsidR="001E4BD5" w:rsidRPr="0035298F" w:rsidRDefault="001E4BD5" w:rsidP="001E4BD5">
            <w:pPr>
              <w:spacing w:beforeLines="20" w:before="48" w:afterLines="20" w:after="48" w:line="240" w:lineRule="auto"/>
              <w:rPr>
                <w:rFonts w:cs="Tahoma"/>
                <w:b/>
                <w:bCs/>
                <w:sz w:val="16"/>
                <w:szCs w:val="16"/>
              </w:rPr>
            </w:pPr>
            <w:r w:rsidRPr="0035298F">
              <w:rPr>
                <w:rFonts w:cs="Tahoma"/>
                <w:b/>
                <w:bCs/>
                <w:sz w:val="16"/>
                <w:szCs w:val="16"/>
              </w:rPr>
              <w:t>Adresse</w:t>
            </w:r>
            <w:r>
              <w:rPr>
                <w:rFonts w:cs="Tahoma"/>
                <w:b/>
                <w:bCs/>
                <w:sz w:val="16"/>
                <w:szCs w:val="16"/>
              </w:rPr>
              <w:t xml:space="preserve"> de facturation pour l’envoi des factures</w:t>
            </w:r>
            <w:r w:rsidRPr="0035298F">
              <w:rPr>
                <w:rFonts w:cs="Tahoma"/>
                <w:b/>
                <w:bCs/>
                <w:sz w:val="16"/>
                <w:szCs w:val="16"/>
              </w:rPr>
              <w:t xml:space="preserve"> : </w:t>
            </w:r>
            <w:r>
              <w:rPr>
                <w:rFonts w:cs="Tahoma"/>
                <w:szCs w:val="20"/>
              </w:rPr>
              <w:fldChar w:fldCharType="begin">
                <w:ffData>
                  <w:name w:val="Texte96"/>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25949869" w14:textId="77777777" w:rsidR="001E4BD5" w:rsidRPr="0035298F" w:rsidRDefault="001E4BD5" w:rsidP="001E4BD5">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Pr>
                <w:rFonts w:cs="Tahoma"/>
                <w:szCs w:val="20"/>
              </w:rPr>
              <w:fldChar w:fldCharType="begin">
                <w:ffData>
                  <w:name w:val="Texte97"/>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Pr>
                <w:rFonts w:cs="Tahoma"/>
                <w:szCs w:val="20"/>
              </w:rPr>
              <w:fldChar w:fldCharType="begin">
                <w:ffData>
                  <w:name w:val="Texte98"/>
                  <w:enabled/>
                  <w:calcOnExit w:val="0"/>
                  <w:textInput/>
                </w:ffData>
              </w:fldChar>
            </w:r>
            <w:r>
              <w:rPr>
                <w:rFonts w:cs="Tahoma"/>
                <w:szCs w:val="20"/>
              </w:rPr>
              <w:instrText xml:space="preserve"> FORMTEXT </w:instrText>
            </w:r>
            <w:r>
              <w:rPr>
                <w:rFonts w:cs="Tahoma"/>
                <w:szCs w:val="20"/>
              </w:rPr>
            </w:r>
            <w:r>
              <w:rPr>
                <w:rFonts w:cs="Tahoma"/>
                <w:szCs w:val="20"/>
              </w:rPr>
              <w:fldChar w:fldCharType="separate"/>
            </w:r>
            <w:r>
              <w:rPr>
                <w:rFonts w:cs="Tahoma"/>
                <w:noProof/>
                <w:szCs w:val="20"/>
              </w:rPr>
              <w:t> </w:t>
            </w:r>
            <w:r>
              <w:rPr>
                <w:rFonts w:cs="Tahoma"/>
                <w:noProof/>
                <w:szCs w:val="20"/>
              </w:rPr>
              <w:t> </w:t>
            </w:r>
            <w:r>
              <w:rPr>
                <w:rFonts w:cs="Tahoma"/>
                <w:noProof/>
                <w:szCs w:val="20"/>
              </w:rPr>
              <w:t> </w:t>
            </w:r>
            <w:r>
              <w:rPr>
                <w:rFonts w:cs="Tahoma"/>
                <w:noProof/>
                <w:szCs w:val="20"/>
              </w:rPr>
              <w:t> </w:t>
            </w:r>
            <w:r>
              <w:rPr>
                <w:rFonts w:cs="Tahoma"/>
                <w:noProof/>
                <w:szCs w:val="20"/>
              </w:rPr>
              <w:t> </w:t>
            </w:r>
            <w:r>
              <w:rPr>
                <w:rFonts w:cs="Tahoma"/>
                <w:szCs w:val="20"/>
              </w:rPr>
              <w:fldChar w:fldCharType="end"/>
            </w:r>
          </w:p>
          <w:p w14:paraId="50A7B03D" w14:textId="77777777" w:rsidR="001E4BD5" w:rsidRPr="0035298F" w:rsidRDefault="001E4BD5" w:rsidP="001E4BD5">
            <w:pPr>
              <w:spacing w:beforeLines="20" w:before="48" w:afterLines="20" w:after="48" w:line="240" w:lineRule="auto"/>
              <w:rPr>
                <w:rFonts w:cs="Tahoma"/>
                <w:b/>
                <w:bCs/>
                <w:sz w:val="16"/>
                <w:szCs w:val="16"/>
              </w:rPr>
            </w:pPr>
          </w:p>
        </w:tc>
      </w:tr>
    </w:tbl>
    <w:p w14:paraId="247A1D24" w14:textId="77777777" w:rsidR="001E4BD5" w:rsidRDefault="001E4BD5" w:rsidP="001E4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6589" w:rsidRPr="0035298F" w14:paraId="107C970E" w14:textId="77777777" w:rsidTr="00103A60">
        <w:tc>
          <w:tcPr>
            <w:tcW w:w="9062" w:type="dxa"/>
            <w:shd w:val="clear" w:color="auto" w:fill="A6A6A6"/>
          </w:tcPr>
          <w:p w14:paraId="3426CFA4" w14:textId="4DA5DB3F"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
                <w:bCs/>
                <w:sz w:val="16"/>
                <w:szCs w:val="16"/>
              </w:rPr>
              <w:lastRenderedPageBreak/>
              <w:t>Autres Responsables qui ont la charge effective de l’</w:t>
            </w:r>
            <w:r w:rsidR="00072269">
              <w:rPr>
                <w:rFonts w:cs="Tahoma"/>
                <w:b/>
                <w:bCs/>
                <w:sz w:val="16"/>
                <w:szCs w:val="16"/>
              </w:rPr>
              <w:t>enfant</w:t>
            </w:r>
            <w:r w:rsidRPr="0035298F">
              <w:rPr>
                <w:rFonts w:cs="Tahoma"/>
                <w:b/>
                <w:bCs/>
                <w:sz w:val="16"/>
                <w:szCs w:val="16"/>
              </w:rPr>
              <w:t xml:space="preserve"> (personne physique ou morale)</w:t>
            </w:r>
          </w:p>
          <w:p w14:paraId="4FF8A271"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sz w:val="12"/>
                <w:szCs w:val="12"/>
              </w:rPr>
              <w:t>Fournir une copie de la décision du juge aux affaires familiales.</w:t>
            </w:r>
          </w:p>
        </w:tc>
      </w:tr>
      <w:tr w:rsidR="00646589" w:rsidRPr="0035298F" w14:paraId="38996B2A" w14:textId="77777777" w:rsidTr="00103A60">
        <w:tc>
          <w:tcPr>
            <w:tcW w:w="9062" w:type="dxa"/>
            <w:shd w:val="clear" w:color="auto" w:fill="D9D9D9"/>
          </w:tcPr>
          <w:p w14:paraId="16BBAAF0" w14:textId="50C6B2E9"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Lien avec l’</w:t>
            </w:r>
            <w:r w:rsidR="00072269">
              <w:rPr>
                <w:rFonts w:cs="Tahoma"/>
                <w:b/>
                <w:bCs/>
                <w:sz w:val="16"/>
                <w:szCs w:val="16"/>
              </w:rPr>
              <w:t>enfant</w:t>
            </w:r>
            <w:r w:rsidRPr="0035298F">
              <w:rPr>
                <w:rFonts w:cs="Tahoma"/>
                <w:b/>
                <w:bCs/>
                <w:sz w:val="16"/>
                <w:szCs w:val="16"/>
              </w:rPr>
              <w:t xml:space="preserv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F75E243" w14:textId="77777777" w:rsidTr="00103A60">
        <w:tc>
          <w:tcPr>
            <w:tcW w:w="9062" w:type="dxa"/>
            <w:shd w:val="clear" w:color="auto" w:fill="auto"/>
          </w:tcPr>
          <w:p w14:paraId="70B10A03"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52DA1A89"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Organisme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1438E6F1"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Adresse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660077FA" w14:textId="1C129D1A"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L’</w:t>
            </w:r>
            <w:r w:rsidR="00072269">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63"/>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Non </w:t>
            </w:r>
            <w:r>
              <w:rPr>
                <w:rFonts w:cs="Tahoma"/>
                <w:b/>
                <w:bCs/>
                <w:sz w:val="16"/>
                <w:szCs w:val="16"/>
              </w:rPr>
              <w:fldChar w:fldCharType="begin">
                <w:ffData>
                  <w:name w:val="CaseACocher64"/>
                  <w:enabled/>
                  <w:calcOnExit w:val="0"/>
                  <w:checkBox>
                    <w:sizeAuto/>
                    <w:default w:val="0"/>
                  </w:checkBox>
                </w:ffData>
              </w:fldChar>
            </w:r>
            <w:bookmarkStart w:id="48" w:name="CaseACocher64"/>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48"/>
          </w:p>
          <w:p w14:paraId="3B079626"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2D1811F6"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1C441A55" w14:textId="77777777" w:rsidTr="00103A60">
        <w:tc>
          <w:tcPr>
            <w:tcW w:w="9062" w:type="dxa"/>
            <w:shd w:val="clear" w:color="auto" w:fill="D9D9D9"/>
          </w:tcPr>
          <w:p w14:paraId="3875DA4A" w14:textId="766370EC"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072269" w:rsidRPr="0035298F">
              <w:rPr>
                <w:rFonts w:cs="Tahoma"/>
                <w:b/>
                <w:bCs/>
                <w:sz w:val="16"/>
                <w:szCs w:val="16"/>
              </w:rPr>
              <w:t>l’</w:t>
            </w:r>
            <w:r w:rsidR="00072269">
              <w:rPr>
                <w:rFonts w:cs="Tahoma"/>
                <w:b/>
                <w:bCs/>
                <w:sz w:val="16"/>
                <w:szCs w:val="16"/>
              </w:rPr>
              <w:t>enfant</w:t>
            </w:r>
            <w:r w:rsidR="00072269"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5F834D90" w14:textId="77777777" w:rsidTr="00103A60">
        <w:tc>
          <w:tcPr>
            <w:tcW w:w="9062" w:type="dxa"/>
            <w:shd w:val="clear" w:color="auto" w:fill="auto"/>
          </w:tcPr>
          <w:p w14:paraId="7BB2F35C"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1B2F1160"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Organisme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77BA5A93"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Adresse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4331BD47" w14:textId="2F70A6F3"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Code postal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Commune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L’</w:t>
            </w:r>
            <w:r w:rsidR="00293B49">
              <w:rPr>
                <w:rFonts w:cs="Tahoma"/>
                <w:b/>
                <w:bCs/>
                <w:sz w:val="16"/>
                <w:szCs w:val="16"/>
              </w:rPr>
              <w:t>enfant</w:t>
            </w:r>
            <w:r w:rsidRPr="0035298F">
              <w:rPr>
                <w:rFonts w:cs="Tahoma"/>
                <w:b/>
                <w:bCs/>
                <w:sz w:val="16"/>
                <w:szCs w:val="16"/>
              </w:rPr>
              <w:t xml:space="preserve"> habite à cette adresse : Oui </w:t>
            </w:r>
            <w:r>
              <w:rPr>
                <w:rFonts w:cs="Tahoma"/>
                <w:b/>
                <w:bCs/>
                <w:sz w:val="16"/>
                <w:szCs w:val="16"/>
              </w:rPr>
              <w:fldChar w:fldCharType="begin">
                <w:ffData>
                  <w:name w:val="CaseACocher65"/>
                  <w:enabled/>
                  <w:calcOnExit w:val="0"/>
                  <w:checkBox>
                    <w:sizeAuto/>
                    <w:default w:val="0"/>
                  </w:checkBox>
                </w:ffData>
              </w:fldChar>
            </w:r>
            <w:bookmarkStart w:id="49" w:name="CaseACocher65"/>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49"/>
            <w:r w:rsidRPr="0035298F">
              <w:rPr>
                <w:rFonts w:cs="Tahoma"/>
                <w:b/>
                <w:bCs/>
                <w:sz w:val="16"/>
                <w:szCs w:val="16"/>
              </w:rPr>
              <w:t xml:space="preserve">    Non </w:t>
            </w:r>
            <w:r>
              <w:rPr>
                <w:rFonts w:cs="Tahoma"/>
                <w:b/>
                <w:bCs/>
                <w:sz w:val="16"/>
                <w:szCs w:val="16"/>
              </w:rPr>
              <w:fldChar w:fldCharType="begin">
                <w:ffData>
                  <w:name w:val="CaseACocher66"/>
                  <w:enabled/>
                  <w:calcOnExit w:val="0"/>
                  <w:checkBox>
                    <w:sizeAuto/>
                    <w:default w:val="0"/>
                  </w:checkBox>
                </w:ffData>
              </w:fldChar>
            </w:r>
            <w:bookmarkStart w:id="50" w:name="CaseACocher66"/>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0"/>
          </w:p>
          <w:p w14:paraId="66371AA4"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6B05FB37"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Courriel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114249D8" w14:textId="77777777" w:rsidTr="00103A60">
        <w:tc>
          <w:tcPr>
            <w:tcW w:w="9062" w:type="dxa"/>
            <w:shd w:val="clear" w:color="auto" w:fill="A6A6A6"/>
          </w:tcPr>
          <w:p w14:paraId="4B436C65" w14:textId="77777777" w:rsidR="00646589" w:rsidRPr="0035298F" w:rsidRDefault="00646589" w:rsidP="00103A60">
            <w:pPr>
              <w:spacing w:beforeLines="20" w:before="48" w:afterLines="20" w:after="48" w:line="240" w:lineRule="auto"/>
              <w:jc w:val="center"/>
              <w:rPr>
                <w:rFonts w:cs="Tahoma"/>
                <w:bCs/>
                <w:sz w:val="16"/>
                <w:szCs w:val="16"/>
              </w:rPr>
            </w:pPr>
            <w:r w:rsidRPr="0035298F">
              <w:rPr>
                <w:rFonts w:cs="Tahoma"/>
                <w:b/>
                <w:bCs/>
                <w:sz w:val="16"/>
                <w:szCs w:val="16"/>
              </w:rPr>
              <w:t xml:space="preserve">Personnes à contacter </w:t>
            </w:r>
            <w:r w:rsidRPr="0035298F">
              <w:rPr>
                <w:rFonts w:cs="Tahoma"/>
                <w:bCs/>
                <w:sz w:val="16"/>
                <w:szCs w:val="16"/>
              </w:rPr>
              <w:t>(si différentes des personnes déjà indiquées)</w:t>
            </w:r>
          </w:p>
          <w:p w14:paraId="74A24BC9" w14:textId="77777777" w:rsidR="00646589" w:rsidRPr="0035298F" w:rsidRDefault="00646589" w:rsidP="00103A60">
            <w:pPr>
              <w:spacing w:beforeLines="20" w:before="48" w:afterLines="20" w:after="48" w:line="240" w:lineRule="auto"/>
              <w:jc w:val="center"/>
              <w:rPr>
                <w:rFonts w:cs="Tahoma"/>
                <w:b/>
                <w:bCs/>
                <w:sz w:val="16"/>
                <w:szCs w:val="16"/>
              </w:rPr>
            </w:pPr>
            <w:r w:rsidRPr="0035298F">
              <w:rPr>
                <w:rFonts w:cs="Tahoma"/>
                <w:bCs/>
                <w:sz w:val="16"/>
                <w:szCs w:val="16"/>
              </w:rPr>
              <w:t>en cas d’urgence (si parents non joignables) et/ou susceptible(s) de venir récupérer l’enfant si parents absents ou en retard</w:t>
            </w:r>
          </w:p>
        </w:tc>
      </w:tr>
      <w:tr w:rsidR="00646589" w:rsidRPr="0035298F" w14:paraId="2139FA3E" w14:textId="77777777" w:rsidTr="00103A60">
        <w:tc>
          <w:tcPr>
            <w:tcW w:w="9062" w:type="dxa"/>
            <w:shd w:val="clear" w:color="auto" w:fill="D9D9D9"/>
          </w:tcPr>
          <w:p w14:paraId="3717A5A2" w14:textId="7D747358"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Lien avec l’</w:t>
            </w:r>
            <w:r w:rsidR="00835EF0">
              <w:rPr>
                <w:rFonts w:cs="Tahoma"/>
                <w:b/>
                <w:bCs/>
                <w:sz w:val="16"/>
                <w:szCs w:val="16"/>
              </w:rPr>
              <w:t>enfant</w:t>
            </w:r>
            <w:r w:rsidRPr="0035298F">
              <w:rPr>
                <w:rFonts w:cs="Tahoma"/>
                <w:b/>
                <w:bCs/>
                <w:sz w:val="16"/>
                <w:szCs w:val="16"/>
              </w:rPr>
              <w:t xml:space="preserv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29D3A4B5" w14:textId="77777777" w:rsidTr="00103A60">
        <w:tc>
          <w:tcPr>
            <w:tcW w:w="9062" w:type="dxa"/>
            <w:shd w:val="clear" w:color="auto" w:fill="auto"/>
          </w:tcPr>
          <w:p w14:paraId="4841CD74" w14:textId="6E0444DA"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68"/>
                  <w:enabled/>
                  <w:calcOnExit w:val="0"/>
                  <w:checkBox>
                    <w:sizeAuto/>
                    <w:default w:val="0"/>
                  </w:checkBox>
                </w:ffData>
              </w:fldChar>
            </w:r>
            <w:bookmarkStart w:id="51" w:name="CaseACocher68"/>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1"/>
            <w:r w:rsidRPr="0035298F">
              <w:rPr>
                <w:rFonts w:cs="Tahoma"/>
                <w:b/>
                <w:bCs/>
                <w:sz w:val="16"/>
                <w:szCs w:val="16"/>
              </w:rPr>
              <w:t xml:space="preserve">                                                                                   Autorisé(e) à venir chercher l’</w:t>
            </w:r>
            <w:r w:rsidR="00EE476A">
              <w:rPr>
                <w:rFonts w:cs="Tahoma"/>
                <w:b/>
                <w:bCs/>
                <w:sz w:val="16"/>
                <w:szCs w:val="16"/>
              </w:rPr>
              <w:t>enfant</w:t>
            </w:r>
            <w:r w:rsidRPr="0035298F">
              <w:rPr>
                <w:rFonts w:cs="Tahoma"/>
                <w:b/>
                <w:bCs/>
                <w:sz w:val="16"/>
                <w:szCs w:val="16"/>
              </w:rPr>
              <w:t xml:space="preserve"> </w:t>
            </w:r>
            <w:r>
              <w:rPr>
                <w:rFonts w:cs="Tahoma"/>
                <w:b/>
                <w:bCs/>
                <w:sz w:val="16"/>
                <w:szCs w:val="16"/>
              </w:rPr>
              <w:fldChar w:fldCharType="begin">
                <w:ffData>
                  <w:name w:val="CaseACocher67"/>
                  <w:enabled/>
                  <w:calcOnExit w:val="0"/>
                  <w:checkBox>
                    <w:sizeAuto/>
                    <w:default w:val="0"/>
                  </w:checkBox>
                </w:ffData>
              </w:fldChar>
            </w:r>
            <w:bookmarkStart w:id="52" w:name="CaseACocher67"/>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2"/>
            <w:r w:rsidRPr="0035298F">
              <w:rPr>
                <w:rFonts w:cs="Tahoma"/>
                <w:b/>
                <w:bCs/>
                <w:sz w:val="16"/>
                <w:szCs w:val="16"/>
              </w:rPr>
              <w:t xml:space="preserve">    </w:t>
            </w:r>
          </w:p>
          <w:p w14:paraId="1F73A612"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32B6CC98"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5974A22F" w14:textId="77777777" w:rsidTr="00103A60">
        <w:tc>
          <w:tcPr>
            <w:tcW w:w="9062" w:type="dxa"/>
            <w:shd w:val="clear" w:color="auto" w:fill="D9D9D9"/>
          </w:tcPr>
          <w:p w14:paraId="37628427" w14:textId="35BA173B"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Lien avec l’</w:t>
            </w:r>
            <w:r w:rsidR="00EE476A">
              <w:rPr>
                <w:rFonts w:cs="Tahoma"/>
                <w:b/>
                <w:bCs/>
                <w:sz w:val="16"/>
                <w:szCs w:val="16"/>
              </w:rPr>
              <w:t>enfant</w:t>
            </w:r>
            <w:r w:rsidRPr="0035298F">
              <w:rPr>
                <w:rFonts w:cs="Tahoma"/>
                <w:b/>
                <w:bCs/>
                <w:sz w:val="16"/>
                <w:szCs w:val="16"/>
              </w:rPr>
              <w:t xml:space="preserv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368FBC83" w14:textId="77777777" w:rsidTr="00103A60">
        <w:tc>
          <w:tcPr>
            <w:tcW w:w="9062" w:type="dxa"/>
            <w:shd w:val="clear" w:color="auto" w:fill="auto"/>
          </w:tcPr>
          <w:p w14:paraId="6A7ED2FE" w14:textId="7C037443"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69"/>
                  <w:enabled/>
                  <w:calcOnExit w:val="0"/>
                  <w:checkBox>
                    <w:sizeAuto/>
                    <w:default w:val="0"/>
                  </w:checkBox>
                </w:ffData>
              </w:fldChar>
            </w:r>
            <w:bookmarkStart w:id="53" w:name="CaseACocher69"/>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3"/>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0"/>
                  <w:enabled/>
                  <w:calcOnExit w:val="0"/>
                  <w:checkBox>
                    <w:sizeAuto/>
                    <w:default w:val="0"/>
                  </w:checkBox>
                </w:ffData>
              </w:fldChar>
            </w:r>
            <w:bookmarkStart w:id="54" w:name="CaseACocher70"/>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4"/>
            <w:r w:rsidRPr="0035298F">
              <w:rPr>
                <w:rFonts w:cs="Tahoma"/>
                <w:b/>
                <w:bCs/>
                <w:sz w:val="16"/>
                <w:szCs w:val="16"/>
              </w:rPr>
              <w:t xml:space="preserve">    </w:t>
            </w:r>
          </w:p>
          <w:p w14:paraId="1E714606"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7A980F4B"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1009691" w14:textId="77777777" w:rsidTr="00103A60">
        <w:tc>
          <w:tcPr>
            <w:tcW w:w="9062" w:type="dxa"/>
            <w:shd w:val="clear" w:color="auto" w:fill="D9D9D9"/>
          </w:tcPr>
          <w:p w14:paraId="433FC8A1" w14:textId="56C36BE4"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78BDC887" w14:textId="77777777" w:rsidTr="00103A60">
        <w:tc>
          <w:tcPr>
            <w:tcW w:w="9062" w:type="dxa"/>
            <w:shd w:val="clear" w:color="auto" w:fill="auto"/>
          </w:tcPr>
          <w:p w14:paraId="0E9CF67F" w14:textId="345459D9"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71"/>
                  <w:enabled/>
                  <w:calcOnExit w:val="0"/>
                  <w:checkBox>
                    <w:sizeAuto/>
                    <w:default w:val="0"/>
                  </w:checkBox>
                </w:ffData>
              </w:fldChar>
            </w:r>
            <w:bookmarkStart w:id="55" w:name="CaseACocher71"/>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5"/>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2"/>
                  <w:enabled/>
                  <w:calcOnExit w:val="0"/>
                  <w:checkBox>
                    <w:sizeAuto/>
                    <w:default w:val="0"/>
                  </w:checkBox>
                </w:ffData>
              </w:fldChar>
            </w:r>
            <w:bookmarkStart w:id="56" w:name="CaseACocher72"/>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6"/>
            <w:r w:rsidRPr="0035298F">
              <w:rPr>
                <w:rFonts w:cs="Tahoma"/>
                <w:b/>
                <w:bCs/>
                <w:sz w:val="16"/>
                <w:szCs w:val="16"/>
              </w:rPr>
              <w:t xml:space="preserve">    </w:t>
            </w:r>
          </w:p>
          <w:p w14:paraId="36A913FF"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0F70E2E9"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4169659" w14:textId="77777777" w:rsidTr="00103A60">
        <w:tc>
          <w:tcPr>
            <w:tcW w:w="9062" w:type="dxa"/>
            <w:shd w:val="clear" w:color="auto" w:fill="D9D9D9"/>
          </w:tcPr>
          <w:p w14:paraId="23C2D29D" w14:textId="797BFF8A"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49724C57" w14:textId="77777777" w:rsidTr="00103A60">
        <w:tc>
          <w:tcPr>
            <w:tcW w:w="9062" w:type="dxa"/>
            <w:shd w:val="clear" w:color="auto" w:fill="auto"/>
          </w:tcPr>
          <w:p w14:paraId="7192887B" w14:textId="26912D81"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73"/>
                  <w:enabled/>
                  <w:calcOnExit w:val="0"/>
                  <w:checkBox>
                    <w:sizeAuto/>
                    <w:default w:val="0"/>
                  </w:checkBox>
                </w:ffData>
              </w:fldChar>
            </w:r>
            <w:bookmarkStart w:id="57" w:name="CaseACocher73"/>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7"/>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4"/>
                  <w:enabled/>
                  <w:calcOnExit w:val="0"/>
                  <w:checkBox>
                    <w:sizeAuto/>
                    <w:default w:val="0"/>
                  </w:checkBox>
                </w:ffData>
              </w:fldChar>
            </w:r>
            <w:bookmarkStart w:id="58" w:name="CaseACocher74"/>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bookmarkEnd w:id="58"/>
            <w:r w:rsidRPr="0035298F">
              <w:rPr>
                <w:rFonts w:cs="Tahoma"/>
                <w:b/>
                <w:bCs/>
                <w:sz w:val="16"/>
                <w:szCs w:val="16"/>
              </w:rPr>
              <w:t xml:space="preserve">    </w:t>
            </w:r>
          </w:p>
          <w:p w14:paraId="1D8AC0B6"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6F0FBA7D" w14:textId="77777777" w:rsidR="00646589" w:rsidRPr="009E475A" w:rsidRDefault="00646589" w:rsidP="00103A60">
            <w:pPr>
              <w:spacing w:beforeLines="20" w:before="48" w:afterLines="20" w:after="48" w:line="240" w:lineRule="auto"/>
              <w:rPr>
                <w:rFonts w:cs="Tahoma"/>
                <w:bCs/>
                <w:sz w:val="12"/>
                <w:szCs w:val="12"/>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A5C1DBF" w14:textId="77777777" w:rsidTr="00103A60">
        <w:tc>
          <w:tcPr>
            <w:tcW w:w="9062" w:type="dxa"/>
            <w:shd w:val="clear" w:color="auto" w:fill="D9D9D9"/>
          </w:tcPr>
          <w:p w14:paraId="40E7740E" w14:textId="41B1A64D"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Lien avec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sidRPr="0035298F">
              <w:rPr>
                <w:rFonts w:cs="Tahoma"/>
                <w:b/>
                <w:bCs/>
                <w:sz w:val="16"/>
                <w:szCs w:val="16"/>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r w:rsidR="00646589" w:rsidRPr="0035298F" w14:paraId="0A08EFC5" w14:textId="77777777" w:rsidTr="00103A60">
        <w:tc>
          <w:tcPr>
            <w:tcW w:w="9062" w:type="dxa"/>
            <w:shd w:val="clear" w:color="auto" w:fill="auto"/>
          </w:tcPr>
          <w:p w14:paraId="0AEDE801" w14:textId="2816A67C"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 xml:space="preserve">A contacter en cas d’urgence </w:t>
            </w:r>
            <w:r>
              <w:rPr>
                <w:rFonts w:cs="Tahoma"/>
                <w:b/>
                <w:bCs/>
                <w:sz w:val="16"/>
                <w:szCs w:val="16"/>
              </w:rPr>
              <w:fldChar w:fldCharType="begin">
                <w:ffData>
                  <w:name w:val="CaseACocher74"/>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Autorisé(e) à venir chercher </w:t>
            </w:r>
            <w:r w:rsidR="00EE476A" w:rsidRPr="0035298F">
              <w:rPr>
                <w:rFonts w:cs="Tahoma"/>
                <w:b/>
                <w:bCs/>
                <w:sz w:val="16"/>
                <w:szCs w:val="16"/>
              </w:rPr>
              <w:t>l’</w:t>
            </w:r>
            <w:r w:rsidR="00EE476A">
              <w:rPr>
                <w:rFonts w:cs="Tahoma"/>
                <w:b/>
                <w:bCs/>
                <w:sz w:val="16"/>
                <w:szCs w:val="16"/>
              </w:rPr>
              <w:t>enfant</w:t>
            </w:r>
            <w:r w:rsidR="00EE476A" w:rsidRPr="0035298F">
              <w:rPr>
                <w:rFonts w:cs="Tahoma"/>
                <w:b/>
                <w:bCs/>
                <w:sz w:val="16"/>
                <w:szCs w:val="16"/>
              </w:rPr>
              <w:t xml:space="preserve"> </w:t>
            </w:r>
            <w:r>
              <w:rPr>
                <w:rFonts w:cs="Tahoma"/>
                <w:b/>
                <w:bCs/>
                <w:sz w:val="16"/>
                <w:szCs w:val="16"/>
              </w:rPr>
              <w:fldChar w:fldCharType="begin">
                <w:ffData>
                  <w:name w:val="CaseACocher74"/>
                  <w:enabled/>
                  <w:calcOnExit w:val="0"/>
                  <w:checkBox>
                    <w:sizeAuto/>
                    <w:default w:val="0"/>
                  </w:checkBox>
                </w:ffData>
              </w:fldChar>
            </w:r>
            <w:r>
              <w:rPr>
                <w:rFonts w:cs="Tahoma"/>
                <w:b/>
                <w:bCs/>
                <w:sz w:val="16"/>
                <w:szCs w:val="16"/>
              </w:rPr>
              <w:instrText xml:space="preserve"> FORMCHECKBOX </w:instrText>
            </w:r>
            <w:r w:rsidR="00E91AAD">
              <w:rPr>
                <w:rFonts w:cs="Tahoma"/>
                <w:b/>
                <w:bCs/>
                <w:sz w:val="16"/>
                <w:szCs w:val="16"/>
              </w:rPr>
            </w:r>
            <w:r w:rsidR="00E91AAD">
              <w:rPr>
                <w:rFonts w:cs="Tahoma"/>
                <w:b/>
                <w:bCs/>
                <w:sz w:val="16"/>
                <w:szCs w:val="16"/>
              </w:rPr>
              <w:fldChar w:fldCharType="separate"/>
            </w:r>
            <w:r>
              <w:rPr>
                <w:rFonts w:cs="Tahoma"/>
                <w:b/>
                <w:bCs/>
                <w:sz w:val="16"/>
                <w:szCs w:val="16"/>
              </w:rPr>
              <w:fldChar w:fldCharType="end"/>
            </w:r>
            <w:r w:rsidRPr="0035298F">
              <w:rPr>
                <w:rFonts w:cs="Tahoma"/>
                <w:b/>
                <w:bCs/>
                <w:sz w:val="16"/>
                <w:szCs w:val="16"/>
              </w:rPr>
              <w:t xml:space="preserve">    </w:t>
            </w:r>
          </w:p>
          <w:p w14:paraId="63EA2A01" w14:textId="77777777" w:rsidR="00646589" w:rsidRPr="0035298F" w:rsidRDefault="00646589" w:rsidP="00103A60">
            <w:pPr>
              <w:spacing w:beforeLines="20" w:before="48" w:afterLines="20" w:after="48" w:line="240" w:lineRule="auto"/>
              <w:rPr>
                <w:rFonts w:cs="Tahoma"/>
                <w:szCs w:val="20"/>
              </w:rPr>
            </w:pPr>
            <w:r w:rsidRPr="0035298F">
              <w:rPr>
                <w:rFonts w:cs="Tahoma"/>
                <w:b/>
                <w:bCs/>
                <w:sz w:val="16"/>
                <w:szCs w:val="16"/>
              </w:rPr>
              <w:t xml:space="preserve">Nom de famille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Nom d’usage : </w:t>
            </w:r>
            <w:r w:rsidRPr="0035298F">
              <w:rPr>
                <w:rFonts w:cs="Tahoma"/>
                <w:szCs w:val="20"/>
              </w:rPr>
              <w:fldChar w:fldCharType="begin">
                <w:ffData>
                  <w:name w:val="Texte4"/>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 xml:space="preserve">Prénom(s) :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p w14:paraId="295A58AF" w14:textId="77777777" w:rsidR="00646589" w:rsidRPr="0035298F" w:rsidRDefault="00646589" w:rsidP="00103A60">
            <w:pPr>
              <w:spacing w:beforeLines="20" w:before="48" w:afterLines="20" w:after="48" w:line="240" w:lineRule="auto"/>
              <w:rPr>
                <w:rFonts w:cs="Tahoma"/>
                <w:b/>
                <w:bCs/>
                <w:sz w:val="16"/>
                <w:szCs w:val="16"/>
              </w:rPr>
            </w:pPr>
            <w:r w:rsidRPr="0035298F">
              <w:rPr>
                <w:rFonts w:cs="Tahoma"/>
                <w:b/>
                <w:bCs/>
                <w:sz w:val="16"/>
                <w:szCs w:val="16"/>
              </w:rPr>
              <w:t>Tél. mobile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domicile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r w:rsidRPr="0035298F">
              <w:rPr>
                <w:rFonts w:cs="Tahoma"/>
                <w:szCs w:val="20"/>
              </w:rPr>
              <w:t xml:space="preserve">          </w:t>
            </w:r>
            <w:r w:rsidRPr="0035298F">
              <w:rPr>
                <w:rFonts w:cs="Tahoma"/>
                <w:b/>
                <w:bCs/>
                <w:sz w:val="16"/>
                <w:szCs w:val="16"/>
              </w:rPr>
              <w:t>Tél. travail :</w:t>
            </w:r>
            <w:r w:rsidRPr="0035298F">
              <w:rPr>
                <w:rFonts w:cs="Tahoma"/>
                <w:szCs w:val="20"/>
              </w:rPr>
              <w:t xml:space="preserve"> </w:t>
            </w:r>
            <w:r w:rsidRPr="0035298F">
              <w:rPr>
                <w:rFonts w:cs="Tahoma"/>
                <w:szCs w:val="20"/>
              </w:rPr>
              <w:fldChar w:fldCharType="begin">
                <w:ffData>
                  <w:name w:val=""/>
                  <w:enabled/>
                  <w:calcOnExit w:val="0"/>
                  <w:textInput/>
                </w:ffData>
              </w:fldChar>
            </w:r>
            <w:r w:rsidRPr="0035298F">
              <w:rPr>
                <w:rFonts w:cs="Tahoma"/>
                <w:szCs w:val="20"/>
              </w:rPr>
              <w:instrText xml:space="preserve"> FORMTEXT </w:instrText>
            </w:r>
            <w:r w:rsidRPr="0035298F">
              <w:rPr>
                <w:rFonts w:cs="Tahoma"/>
                <w:szCs w:val="20"/>
              </w:rPr>
            </w:r>
            <w:r w:rsidRPr="0035298F">
              <w:rPr>
                <w:rFonts w:cs="Tahoma"/>
                <w:szCs w:val="20"/>
              </w:rPr>
              <w:fldChar w:fldCharType="separate"/>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t> </w:t>
            </w:r>
            <w:r w:rsidRPr="0035298F">
              <w:rPr>
                <w:rFonts w:cs="Tahoma"/>
                <w:szCs w:val="20"/>
              </w:rPr>
              <w:fldChar w:fldCharType="end"/>
            </w:r>
          </w:p>
        </w:tc>
      </w:tr>
    </w:tbl>
    <w:p w14:paraId="13E302E7" w14:textId="673414C3" w:rsidR="00646589" w:rsidRDefault="00646589" w:rsidP="00646589">
      <w:pPr>
        <w:spacing w:beforeLines="20" w:before="48" w:afterLines="20" w:after="48" w:line="240" w:lineRule="auto"/>
        <w:rPr>
          <w:rFonts w:cs="Tahoma"/>
          <w:bCs/>
          <w:sz w:val="12"/>
          <w:szCs w:val="12"/>
        </w:rPr>
      </w:pPr>
      <w:r w:rsidRPr="00AE3382">
        <w:rPr>
          <w:rFonts w:cs="Tahoma"/>
          <w:bCs/>
          <w:sz w:val="12"/>
          <w:szCs w:val="12"/>
        </w:rPr>
        <w:t>(*)Ascendant/Fratrie/Autre membre de la famille/Educateur/Assistant familial/Garde d’enfant/Autre lien (à préciser) ou Aide Sociale à l’Enfance (pour responsable moral)</w:t>
      </w:r>
    </w:p>
    <w:p w14:paraId="540D69A3" w14:textId="77777777" w:rsidR="005E6823" w:rsidRDefault="005E6823" w:rsidP="00646589">
      <w:pPr>
        <w:spacing w:beforeLines="20" w:before="48" w:afterLines="20" w:after="48" w:line="240" w:lineRule="auto"/>
        <w:rPr>
          <w:rFonts w:cs="Tahoma"/>
          <w:bCs/>
          <w:sz w:val="12"/>
          <w:szCs w:val="12"/>
        </w:rPr>
      </w:pPr>
    </w:p>
    <w:p w14:paraId="6DD86C48" w14:textId="1EB11B6C" w:rsidR="00646589" w:rsidRDefault="00646589" w:rsidP="00646589">
      <w:pPr>
        <w:spacing w:beforeLines="20" w:before="48" w:afterLines="20" w:after="48" w:line="240" w:lineRule="auto"/>
        <w:rPr>
          <w:rFonts w:cs="Tahoma"/>
          <w:b/>
          <w:bCs/>
          <w:sz w:val="16"/>
          <w:szCs w:val="16"/>
        </w:rPr>
      </w:pPr>
      <w:r>
        <w:rPr>
          <w:rFonts w:cs="Tahoma"/>
          <w:b/>
          <w:bCs/>
          <w:sz w:val="16"/>
          <w:szCs w:val="16"/>
        </w:rPr>
        <w:t xml:space="preserve">                           </w:t>
      </w:r>
    </w:p>
    <w:p w14:paraId="22BF035D" w14:textId="77777777" w:rsidR="00646589" w:rsidRDefault="00646589" w:rsidP="00646589">
      <w:pPr>
        <w:spacing w:beforeLines="20" w:before="48" w:afterLines="20" w:after="48" w:line="240" w:lineRule="auto"/>
        <w:rPr>
          <w:rFonts w:cs="Tahoma"/>
          <w:b/>
          <w:bCs/>
          <w:sz w:val="16"/>
          <w:szCs w:val="16"/>
        </w:rPr>
      </w:pPr>
    </w:p>
    <w:p w14:paraId="14F0CE58" w14:textId="77777777" w:rsidR="00646589" w:rsidRDefault="00646589" w:rsidP="00646589">
      <w:pPr>
        <w:spacing w:beforeLines="20" w:before="48" w:afterLines="20" w:after="48" w:line="240" w:lineRule="auto"/>
        <w:jc w:val="center"/>
        <w:rPr>
          <w:rFonts w:cs="Tahoma"/>
          <w:bCs/>
          <w:sz w:val="20"/>
          <w:szCs w:val="20"/>
        </w:rPr>
      </w:pPr>
      <w:r w:rsidRPr="0036153A">
        <w:rPr>
          <w:rFonts w:cs="Tahoma"/>
          <w:bCs/>
          <w:sz w:val="20"/>
          <w:szCs w:val="20"/>
        </w:rPr>
        <w:t>Signature des représentants légaux</w:t>
      </w:r>
    </w:p>
    <w:p w14:paraId="7528CB59" w14:textId="77777777" w:rsidR="00646589" w:rsidRDefault="00646589" w:rsidP="00646589">
      <w:pPr>
        <w:spacing w:beforeLines="20" w:before="48" w:afterLines="20" w:after="48" w:line="240" w:lineRule="auto"/>
        <w:jc w:val="center"/>
        <w:rPr>
          <w:rFonts w:cs="Tahoma"/>
          <w:bCs/>
          <w:sz w:val="20"/>
          <w:szCs w:val="20"/>
        </w:rPr>
      </w:pPr>
    </w:p>
    <w:p w14:paraId="390E1D2E" w14:textId="77777777" w:rsidR="00646589" w:rsidRDefault="00646589" w:rsidP="00646589">
      <w:pPr>
        <w:spacing w:beforeLines="20" w:before="48" w:afterLines="20" w:after="48" w:line="240" w:lineRule="auto"/>
        <w:jc w:val="center"/>
        <w:rPr>
          <w:rFonts w:cs="Tahoma"/>
          <w:bCs/>
          <w:sz w:val="20"/>
          <w:szCs w:val="20"/>
        </w:rPr>
      </w:pPr>
    </w:p>
    <w:p w14:paraId="6D822D53" w14:textId="77777777" w:rsidR="00646589" w:rsidRPr="00483F98" w:rsidRDefault="00646589" w:rsidP="00646589">
      <w:pPr>
        <w:spacing w:beforeLines="20" w:before="48" w:afterLines="20" w:after="48" w:line="240" w:lineRule="auto"/>
        <w:jc w:val="center"/>
        <w:rPr>
          <w:rFonts w:cs="Tahoma"/>
          <w:bCs/>
          <w:sz w:val="20"/>
          <w:szCs w:val="20"/>
        </w:rPr>
      </w:pPr>
      <w:r>
        <w:rPr>
          <w:rFonts w:cs="Tahoma"/>
          <w:bCs/>
          <w:sz w:val="20"/>
          <w:szCs w:val="20"/>
        </w:rPr>
        <w:fldChar w:fldCharType="begin">
          <w:ffData>
            <w:name w:val="Texte119"/>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fldChar w:fldCharType="end"/>
      </w:r>
      <w:r>
        <w:rPr>
          <w:rFonts w:cs="Tahoma"/>
          <w:bCs/>
          <w:sz w:val="20"/>
          <w:szCs w:val="20"/>
        </w:rPr>
        <w:t xml:space="preserve"> (</w:t>
      </w:r>
      <w:proofErr w:type="gramStart"/>
      <w:r>
        <w:rPr>
          <w:rFonts w:cs="Tahoma"/>
          <w:bCs/>
          <w:sz w:val="20"/>
          <w:szCs w:val="20"/>
        </w:rPr>
        <w:t xml:space="preserve">NOM)   </w:t>
      </w:r>
      <w:proofErr w:type="gramEnd"/>
      <w:r>
        <w:rPr>
          <w:rFonts w:cs="Tahoma"/>
          <w:bCs/>
          <w:sz w:val="20"/>
          <w:szCs w:val="20"/>
        </w:rPr>
        <w:t xml:space="preserve"> </w:t>
      </w:r>
      <w:r>
        <w:rPr>
          <w:rFonts w:cs="Tahoma"/>
          <w:bCs/>
          <w:sz w:val="20"/>
          <w:szCs w:val="20"/>
        </w:rPr>
        <w:fldChar w:fldCharType="begin">
          <w:ffData>
            <w:name w:val="Texte120"/>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(Prénom)     </w:t>
      </w:r>
      <w:r>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Pr>
          <w:rFonts w:cs="Tahoma"/>
          <w:bCs/>
          <w:sz w:val="20"/>
          <w:szCs w:val="20"/>
        </w:rPr>
        <w:instrText xml:space="preserve"> FORMDROPDOWN </w:instrText>
      </w:r>
      <w:r w:rsidR="00E91AAD">
        <w:rPr>
          <w:rFonts w:cs="Tahoma"/>
          <w:bCs/>
          <w:sz w:val="20"/>
          <w:szCs w:val="20"/>
        </w:rPr>
      </w:r>
      <w:r w:rsidR="00E91AAD">
        <w:rPr>
          <w:rFonts w:cs="Tahoma"/>
          <w:bCs/>
          <w:sz w:val="20"/>
          <w:szCs w:val="20"/>
        </w:rPr>
        <w:fldChar w:fldCharType="separate"/>
      </w:r>
      <w:r>
        <w:rPr>
          <w:rFonts w:cs="Tahoma"/>
          <w:bCs/>
          <w:sz w:val="20"/>
          <w:szCs w:val="20"/>
        </w:rPr>
        <w:fldChar w:fldCharType="end"/>
      </w:r>
      <w:r>
        <w:rPr>
          <w:rFonts w:cs="Tahoma"/>
          <w:bCs/>
          <w:sz w:val="20"/>
          <w:szCs w:val="20"/>
        </w:rPr>
        <w:t xml:space="preserve">      </w:t>
      </w:r>
      <w:r>
        <w:rPr>
          <w:rFonts w:cs="Tahoma"/>
          <w:bCs/>
          <w:sz w:val="20"/>
          <w:szCs w:val="20"/>
        </w:rPr>
        <w:fldChar w:fldCharType="begin">
          <w:ffData>
            <w:name w:val="CaseACocher62"/>
            <w:enabled/>
            <w:calcOnExit w:val="0"/>
            <w:checkBox>
              <w:sizeAuto/>
              <w:default w:val="0"/>
              <w:checked w:val="0"/>
            </w:checkBox>
          </w:ffData>
        </w:fldChar>
      </w:r>
      <w:r>
        <w:rPr>
          <w:rFonts w:cs="Tahoma"/>
          <w:bCs/>
          <w:sz w:val="20"/>
          <w:szCs w:val="20"/>
        </w:rPr>
        <w:instrText xml:space="preserve"> FORMCHECKBOX </w:instrText>
      </w:r>
      <w:r w:rsidR="00E91AAD">
        <w:rPr>
          <w:rFonts w:cs="Tahoma"/>
          <w:bCs/>
          <w:sz w:val="20"/>
          <w:szCs w:val="20"/>
        </w:rPr>
      </w:r>
      <w:r w:rsidR="00E91AAD">
        <w:rPr>
          <w:rFonts w:cs="Tahoma"/>
          <w:bCs/>
          <w:sz w:val="20"/>
          <w:szCs w:val="20"/>
        </w:rPr>
        <w:fldChar w:fldCharType="separate"/>
      </w:r>
      <w:r>
        <w:rPr>
          <w:rFonts w:cs="Tahoma"/>
          <w:bCs/>
          <w:sz w:val="20"/>
          <w:szCs w:val="20"/>
        </w:rPr>
        <w:fldChar w:fldCharType="end"/>
      </w:r>
      <w:r>
        <w:rPr>
          <w:rFonts w:cs="Tahoma"/>
          <w:bCs/>
          <w:sz w:val="20"/>
          <w:szCs w:val="20"/>
        </w:rPr>
        <w:t xml:space="preserve"> (cochez la case)</w:t>
      </w:r>
      <w:ins w:id="59" w:author="Sylvie RIBEYRE" w:date="2019-06-25T16:20:00Z">
        <w:r>
          <w:rPr>
            <w:b/>
          </w:rPr>
          <w:br w:type="page"/>
        </w:r>
      </w:ins>
    </w:p>
    <w:p w14:paraId="15D6A94B" w14:textId="77777777" w:rsidR="001E4BD5" w:rsidRPr="00CE3076" w:rsidRDefault="001E4BD5" w:rsidP="001E4BD5">
      <w:pPr>
        <w:pBdr>
          <w:top w:val="single" w:sz="6" w:space="0" w:color="auto"/>
          <w:left w:val="single" w:sz="6" w:space="4" w:color="auto"/>
          <w:bottom w:val="single" w:sz="6" w:space="1" w:color="auto"/>
          <w:right w:val="single" w:sz="6" w:space="1" w:color="auto"/>
        </w:pBdr>
        <w:shd w:val="pct5" w:color="auto" w:fill="auto"/>
        <w:spacing w:beforeLines="20" w:before="48" w:afterLines="20" w:after="48" w:line="240" w:lineRule="auto"/>
        <w:jc w:val="center"/>
        <w:rPr>
          <w:rFonts w:cs="Tahoma"/>
          <w:b/>
          <w:sz w:val="16"/>
          <w:szCs w:val="16"/>
        </w:rPr>
      </w:pPr>
      <w:r w:rsidRPr="00CE3076">
        <w:rPr>
          <w:rFonts w:cs="Tahoma"/>
          <w:b/>
          <w:sz w:val="48"/>
          <w:szCs w:val="48"/>
        </w:rPr>
        <w:lastRenderedPageBreak/>
        <w:t>FICHE SANITAIRE</w:t>
      </w:r>
    </w:p>
    <w:p w14:paraId="6729533F" w14:textId="77777777" w:rsidR="001E4BD5" w:rsidRPr="00CE3076" w:rsidRDefault="001E4BD5" w:rsidP="001E4BD5">
      <w:pPr>
        <w:pBdr>
          <w:top w:val="single" w:sz="6" w:space="0" w:color="auto"/>
          <w:left w:val="single" w:sz="6" w:space="4" w:color="auto"/>
          <w:bottom w:val="single" w:sz="6" w:space="1" w:color="auto"/>
          <w:right w:val="single" w:sz="6" w:space="1" w:color="auto"/>
        </w:pBdr>
        <w:shd w:val="pct5" w:color="auto" w:fill="auto"/>
        <w:spacing w:beforeLines="20" w:before="48" w:afterLines="20" w:after="48" w:line="240" w:lineRule="auto"/>
        <w:jc w:val="center"/>
        <w:rPr>
          <w:rFonts w:cs="Tahoma"/>
          <w:b/>
          <w:sz w:val="16"/>
          <w:szCs w:val="16"/>
        </w:rPr>
      </w:pPr>
    </w:p>
    <w:p w14:paraId="376B9026" w14:textId="77777777" w:rsidR="001E4BD5" w:rsidRDefault="001E4BD5" w:rsidP="001E4BD5">
      <w:pPr>
        <w:spacing w:beforeLines="20" w:before="48" w:afterLines="20" w:after="48" w:line="240" w:lineRule="auto"/>
        <w:jc w:val="both"/>
      </w:pPr>
    </w:p>
    <w:p w14:paraId="3485C9BD" w14:textId="77777777" w:rsidR="001E4BD5" w:rsidRDefault="00E91AAD" w:rsidP="001E4BD5">
      <w:pPr>
        <w:spacing w:beforeLines="20" w:before="48" w:afterLines="20" w:after="48" w:line="240" w:lineRule="auto"/>
        <w:jc w:val="both"/>
      </w:pPr>
      <w:sdt>
        <w:sdtPr>
          <w:id w:val="1370026906"/>
          <w14:checkbox>
            <w14:checked w14:val="0"/>
            <w14:checkedState w14:val="2612" w14:font="MS Gothic"/>
            <w14:uncheckedState w14:val="2610" w14:font="MS Gothic"/>
          </w14:checkbox>
        </w:sdtPr>
        <w:sdtEndPr/>
        <w:sdtContent>
          <w:r w:rsidR="001E4BD5">
            <w:rPr>
              <w:rFonts w:ascii="MS Gothic" w:eastAsia="MS Gothic" w:hAnsi="MS Gothic" w:hint="eastAsia"/>
            </w:rPr>
            <w:t>☐</w:t>
          </w:r>
        </w:sdtContent>
      </w:sdt>
      <w:r w:rsidR="001E4BD5">
        <w:t>« En cochant cette case, j’autorise explicitement l’utilisation des données personnelles complétées ci-dessous, à des fins de prise en charge de mon enfant ».</w:t>
      </w:r>
    </w:p>
    <w:p w14:paraId="0B991987" w14:textId="77777777" w:rsidR="001E4BD5" w:rsidRPr="00CE3076" w:rsidRDefault="001E4BD5" w:rsidP="001E4BD5">
      <w:pPr>
        <w:spacing w:beforeLines="20" w:before="48" w:afterLines="20" w:after="48" w:line="240" w:lineRule="auto"/>
        <w:jc w:val="both"/>
      </w:pPr>
    </w:p>
    <w:p w14:paraId="0B74F68F"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Assurance (nom et adresse) : </w:t>
      </w:r>
      <w:r>
        <w:rPr>
          <w:szCs w:val="20"/>
        </w:rPr>
        <w:fldChar w:fldCharType="begin">
          <w:ffData>
            <w:name w:val="Texte43"/>
            <w:enabled/>
            <w:calcOnExit w:val="0"/>
            <w:textInput/>
          </w:ffData>
        </w:fldChar>
      </w:r>
      <w:bookmarkStart w:id="60" w:name="Texte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0"/>
    </w:p>
    <w:p w14:paraId="21238D5D"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6BF2F236"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N° de sociétaire : </w:t>
      </w:r>
      <w:r>
        <w:rPr>
          <w:szCs w:val="20"/>
        </w:rPr>
        <w:fldChar w:fldCharType="begin">
          <w:ffData>
            <w:name w:val="Texte44"/>
            <w:enabled/>
            <w:calcOnExit w:val="0"/>
            <w:textInput/>
          </w:ffData>
        </w:fldChar>
      </w:r>
      <w:bookmarkStart w:id="61" w:name="Texte4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p w14:paraId="6243021E"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FB52685"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23938C31"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w:t>
      </w:r>
      <w:r>
        <w:t>Nom du m</w:t>
      </w:r>
      <w:r w:rsidRPr="00CE3076">
        <w:rPr>
          <w:szCs w:val="20"/>
        </w:rPr>
        <w:t xml:space="preserve">édecin traitant : </w:t>
      </w:r>
      <w:r>
        <w:rPr>
          <w:szCs w:val="20"/>
        </w:rPr>
        <w:fldChar w:fldCharType="begin">
          <w:ffData>
            <w:name w:val="Texte45"/>
            <w:enabled/>
            <w:calcOnExit w:val="0"/>
            <w:textInput/>
          </w:ffData>
        </w:fldChar>
      </w:r>
      <w:bookmarkStart w:id="62" w:name="Texte4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p w14:paraId="6E75FF67"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Adresse</w:t>
      </w:r>
      <w:r>
        <w:t xml:space="preserve"> complète</w:t>
      </w:r>
      <w:r w:rsidRPr="00CE3076">
        <w:rPr>
          <w:szCs w:val="20"/>
        </w:rPr>
        <w:t xml:space="preserve"> : </w:t>
      </w:r>
      <w:r>
        <w:rPr>
          <w:szCs w:val="20"/>
        </w:rPr>
        <w:fldChar w:fldCharType="begin">
          <w:ffData>
            <w:name w:val="Texte46"/>
            <w:enabled/>
            <w:calcOnExit w:val="0"/>
            <w:textInput/>
          </w:ffData>
        </w:fldChar>
      </w:r>
      <w:bookmarkStart w:id="63" w:name="Texte4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p w14:paraId="3FD3F6D2"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Tél. : </w:t>
      </w:r>
      <w:r>
        <w:rPr>
          <w:szCs w:val="20"/>
        </w:rPr>
        <w:fldChar w:fldCharType="begin">
          <w:ffData>
            <w:name w:val="Texte47"/>
            <w:enabled/>
            <w:calcOnExit w:val="0"/>
            <w:textInput/>
          </w:ffData>
        </w:fldChar>
      </w:r>
      <w:bookmarkStart w:id="64" w:name="Texte4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p w14:paraId="41B0BF6A"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4AC1947"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8329079"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06DD395E"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Votre enfant porte-t-il des lunettes, des lentilles, des prothèses auditives, des prothèses dentaires ou autres ? </w:t>
      </w:r>
      <w:r w:rsidRPr="00CE3076">
        <w:rPr>
          <w:szCs w:val="20"/>
        </w:rPr>
        <w:tab/>
      </w:r>
      <w:r>
        <w:rPr>
          <w:szCs w:val="20"/>
        </w:rPr>
        <w:fldChar w:fldCharType="begin">
          <w:ffData>
            <w:name w:val="CaseACocher8"/>
            <w:enabled/>
            <w:calcOnExit w:val="0"/>
            <w:checkBox>
              <w:sizeAuto/>
              <w:default w:val="0"/>
            </w:checkBox>
          </w:ffData>
        </w:fldChar>
      </w:r>
      <w:bookmarkStart w:id="65" w:name="CaseACocher8"/>
      <w:r>
        <w:rPr>
          <w:szCs w:val="20"/>
        </w:rPr>
        <w:instrText xml:space="preserve"> FORMCHECKBOX </w:instrText>
      </w:r>
      <w:r w:rsidR="00E91AAD">
        <w:rPr>
          <w:szCs w:val="20"/>
        </w:rPr>
      </w:r>
      <w:r w:rsidR="00E91AAD">
        <w:rPr>
          <w:szCs w:val="20"/>
        </w:rPr>
        <w:fldChar w:fldCharType="separate"/>
      </w:r>
      <w:r>
        <w:rPr>
          <w:szCs w:val="20"/>
        </w:rPr>
        <w:fldChar w:fldCharType="end"/>
      </w:r>
      <w:bookmarkEnd w:id="65"/>
      <w:r w:rsidRPr="00CE3076">
        <w:rPr>
          <w:szCs w:val="20"/>
        </w:rPr>
        <w:t xml:space="preserve"> Oui</w:t>
      </w:r>
      <w:r w:rsidRPr="00CE3076">
        <w:rPr>
          <w:szCs w:val="20"/>
        </w:rPr>
        <w:tab/>
      </w:r>
      <w:r>
        <w:rPr>
          <w:szCs w:val="20"/>
        </w:rPr>
        <w:fldChar w:fldCharType="begin">
          <w:ffData>
            <w:name w:val="CaseACocher9"/>
            <w:enabled/>
            <w:calcOnExit w:val="0"/>
            <w:checkBox>
              <w:sizeAuto/>
              <w:default w:val="0"/>
            </w:checkBox>
          </w:ffData>
        </w:fldChar>
      </w:r>
      <w:bookmarkStart w:id="66" w:name="CaseACocher9"/>
      <w:r>
        <w:rPr>
          <w:szCs w:val="20"/>
        </w:rPr>
        <w:instrText xml:space="preserve"> FORMCHECKBOX </w:instrText>
      </w:r>
      <w:r w:rsidR="00E91AAD">
        <w:rPr>
          <w:szCs w:val="20"/>
        </w:rPr>
      </w:r>
      <w:r w:rsidR="00E91AAD">
        <w:rPr>
          <w:szCs w:val="20"/>
        </w:rPr>
        <w:fldChar w:fldCharType="separate"/>
      </w:r>
      <w:r>
        <w:rPr>
          <w:szCs w:val="20"/>
        </w:rPr>
        <w:fldChar w:fldCharType="end"/>
      </w:r>
      <w:bookmarkEnd w:id="66"/>
      <w:r>
        <w:rPr>
          <w:szCs w:val="20"/>
        </w:rPr>
        <w:t xml:space="preserve"> N</w:t>
      </w:r>
      <w:r w:rsidRPr="00CE3076">
        <w:rPr>
          <w:szCs w:val="20"/>
        </w:rPr>
        <w:t>on</w:t>
      </w:r>
    </w:p>
    <w:p w14:paraId="6FEE8298"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roofErr w:type="gramStart"/>
      <w:r w:rsidRPr="00CE3076">
        <w:rPr>
          <w:szCs w:val="20"/>
        </w:rPr>
        <w:t>si</w:t>
      </w:r>
      <w:proofErr w:type="gramEnd"/>
      <w:r w:rsidRPr="00CE3076">
        <w:rPr>
          <w:szCs w:val="20"/>
        </w:rPr>
        <w:t xml:space="preserve"> oui, précisez : </w:t>
      </w:r>
      <w:r>
        <w:rPr>
          <w:szCs w:val="20"/>
        </w:rPr>
        <w:fldChar w:fldCharType="begin">
          <w:ffData>
            <w:name w:val="Texte49"/>
            <w:enabled/>
            <w:calcOnExit w:val="0"/>
            <w:textInput/>
          </w:ffData>
        </w:fldChar>
      </w:r>
      <w:bookmarkStart w:id="67" w:name="Texte4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p w14:paraId="2C14EAF2"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398604C8"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65722F57"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p>
    <w:p w14:paraId="688F0FC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color w:val="FF0000"/>
          <w:szCs w:val="20"/>
        </w:rPr>
      </w:pPr>
      <w:r w:rsidRPr="00CE3076">
        <w:rPr>
          <w:szCs w:val="20"/>
        </w:rPr>
        <w:t xml:space="preserve">• Problèmes de santé à signaler : </w:t>
      </w:r>
      <w:r>
        <w:rPr>
          <w:szCs w:val="20"/>
        </w:rPr>
        <w:fldChar w:fldCharType="begin">
          <w:ffData>
            <w:name w:val="Texte50"/>
            <w:enabled/>
            <w:calcOnExit w:val="0"/>
            <w:textInput/>
          </w:ffData>
        </w:fldChar>
      </w:r>
      <w:bookmarkStart w:id="68" w:name="Texte5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p w14:paraId="535CD95F"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color w:val="FF0000"/>
          <w:szCs w:val="20"/>
        </w:rPr>
      </w:pPr>
    </w:p>
    <w:p w14:paraId="2C0C056D"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Votre enfant bénéficie-t-il d’un PAI (Projet d’Accuei</w:t>
      </w:r>
      <w:r>
        <w:rPr>
          <w:szCs w:val="20"/>
        </w:rPr>
        <w:t>l Individualisé) avec l’école ?</w:t>
      </w:r>
    </w:p>
    <w:p w14:paraId="6439005C"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Pr>
          <w:szCs w:val="20"/>
        </w:rPr>
        <w:fldChar w:fldCharType="begin">
          <w:ffData>
            <w:name w:val="CaseACocher10"/>
            <w:enabled/>
            <w:calcOnExit w:val="0"/>
            <w:checkBox>
              <w:sizeAuto/>
              <w:default w:val="0"/>
              <w:checked w:val="0"/>
            </w:checkBox>
          </w:ffData>
        </w:fldChar>
      </w:r>
      <w:bookmarkStart w:id="69" w:name="CaseACocher10"/>
      <w:r>
        <w:rPr>
          <w:szCs w:val="20"/>
        </w:rPr>
        <w:instrText xml:space="preserve"> FORMCHECKBOX </w:instrText>
      </w:r>
      <w:r w:rsidR="00E91AAD">
        <w:rPr>
          <w:szCs w:val="20"/>
        </w:rPr>
      </w:r>
      <w:r w:rsidR="00E91AAD">
        <w:rPr>
          <w:szCs w:val="20"/>
        </w:rPr>
        <w:fldChar w:fldCharType="separate"/>
      </w:r>
      <w:r>
        <w:rPr>
          <w:szCs w:val="20"/>
        </w:rPr>
        <w:fldChar w:fldCharType="end"/>
      </w:r>
      <w:bookmarkEnd w:id="69"/>
      <w:r w:rsidRPr="00CE3076">
        <w:rPr>
          <w:szCs w:val="20"/>
        </w:rPr>
        <w:t xml:space="preserve"> Oui</w:t>
      </w:r>
      <w:r w:rsidRPr="00CE3076">
        <w:rPr>
          <w:szCs w:val="20"/>
        </w:rPr>
        <w:tab/>
      </w:r>
      <w:r>
        <w:rPr>
          <w:szCs w:val="20"/>
        </w:rPr>
        <w:fldChar w:fldCharType="begin">
          <w:ffData>
            <w:name w:val="CaseACocher11"/>
            <w:enabled/>
            <w:calcOnExit w:val="0"/>
            <w:checkBox>
              <w:sizeAuto/>
              <w:default w:val="0"/>
            </w:checkBox>
          </w:ffData>
        </w:fldChar>
      </w:r>
      <w:bookmarkStart w:id="70" w:name="CaseACocher11"/>
      <w:r>
        <w:rPr>
          <w:szCs w:val="20"/>
        </w:rPr>
        <w:instrText xml:space="preserve"> FORMCHECKBOX </w:instrText>
      </w:r>
      <w:r w:rsidR="00E91AAD">
        <w:rPr>
          <w:szCs w:val="20"/>
        </w:rPr>
      </w:r>
      <w:r w:rsidR="00E91AAD">
        <w:rPr>
          <w:szCs w:val="20"/>
        </w:rPr>
        <w:fldChar w:fldCharType="separate"/>
      </w:r>
      <w:r>
        <w:rPr>
          <w:szCs w:val="20"/>
        </w:rPr>
        <w:fldChar w:fldCharType="end"/>
      </w:r>
      <w:bookmarkEnd w:id="70"/>
      <w:r>
        <w:rPr>
          <w:szCs w:val="20"/>
        </w:rPr>
        <w:t> N</w:t>
      </w:r>
      <w:r w:rsidRPr="00CE3076">
        <w:rPr>
          <w:szCs w:val="20"/>
        </w:rPr>
        <w:t>on</w:t>
      </w:r>
    </w:p>
    <w:p w14:paraId="79CFBA7C"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color w:val="FF0000"/>
          <w:szCs w:val="20"/>
        </w:rPr>
      </w:pPr>
    </w:p>
    <w:p w14:paraId="31322AEC" w14:textId="77777777" w:rsidR="001E4BD5" w:rsidRPr="00CE3076"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Pr>
          <w:szCs w:val="20"/>
        </w:rPr>
        <w:t>Le cas échéant, m</w:t>
      </w:r>
      <w:r w:rsidRPr="00CE3076">
        <w:rPr>
          <w:szCs w:val="20"/>
        </w:rPr>
        <w:t>erci de nous communiquer la procédure complète pour agir en cas d’urgence.</w:t>
      </w:r>
    </w:p>
    <w:p w14:paraId="6CA56D9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r w:rsidRPr="00CE3076">
        <w:rPr>
          <w:b/>
          <w:szCs w:val="20"/>
        </w:rPr>
        <w:t>Le PAI doit obligatoirement nous être remis, à la rentrée, afin de pouvoir appliquer le protocole médical.</w:t>
      </w:r>
    </w:p>
    <w:p w14:paraId="2169E2C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762D59EF"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44E012C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sidRPr="00CE3076">
        <w:rPr>
          <w:szCs w:val="20"/>
        </w:rPr>
        <w:t xml:space="preserve">• </w:t>
      </w:r>
      <w:r>
        <w:rPr>
          <w:szCs w:val="20"/>
        </w:rPr>
        <w:t xml:space="preserve">Autorisation de maquillage lors de certaines activités : </w:t>
      </w:r>
      <w:r>
        <w:rPr>
          <w:szCs w:val="20"/>
        </w:rPr>
        <w:fldChar w:fldCharType="begin">
          <w:ffData>
            <w:name w:val="CaseACocher12"/>
            <w:enabled/>
            <w:calcOnExit w:val="0"/>
            <w:checkBox>
              <w:sizeAuto/>
              <w:default w:val="0"/>
            </w:checkBox>
          </w:ffData>
        </w:fldChar>
      </w:r>
      <w:bookmarkStart w:id="71" w:name="CaseACocher12"/>
      <w:r>
        <w:rPr>
          <w:szCs w:val="20"/>
        </w:rPr>
        <w:instrText xml:space="preserve"> FORMCHECKBOX </w:instrText>
      </w:r>
      <w:r w:rsidR="00E91AAD">
        <w:rPr>
          <w:szCs w:val="20"/>
        </w:rPr>
      </w:r>
      <w:r w:rsidR="00E91AAD">
        <w:rPr>
          <w:szCs w:val="20"/>
        </w:rPr>
        <w:fldChar w:fldCharType="separate"/>
      </w:r>
      <w:r>
        <w:rPr>
          <w:szCs w:val="20"/>
        </w:rPr>
        <w:fldChar w:fldCharType="end"/>
      </w:r>
      <w:bookmarkEnd w:id="71"/>
      <w:r w:rsidRPr="00CE3076">
        <w:rPr>
          <w:szCs w:val="20"/>
        </w:rPr>
        <w:t xml:space="preserve"> Oui</w:t>
      </w:r>
      <w:r>
        <w:rPr>
          <w:szCs w:val="20"/>
        </w:rPr>
        <w:t xml:space="preserve">           </w:t>
      </w:r>
      <w:r>
        <w:rPr>
          <w:szCs w:val="20"/>
        </w:rPr>
        <w:fldChar w:fldCharType="begin">
          <w:ffData>
            <w:name w:val="CaseACocher13"/>
            <w:enabled/>
            <w:calcOnExit w:val="0"/>
            <w:checkBox>
              <w:sizeAuto/>
              <w:default w:val="0"/>
              <w:checked w:val="0"/>
            </w:checkBox>
          </w:ffData>
        </w:fldChar>
      </w:r>
      <w:bookmarkStart w:id="72" w:name="CaseACocher13"/>
      <w:r>
        <w:rPr>
          <w:szCs w:val="20"/>
        </w:rPr>
        <w:instrText xml:space="preserve"> FORMCHECKBOX </w:instrText>
      </w:r>
      <w:r w:rsidR="00E91AAD">
        <w:rPr>
          <w:szCs w:val="20"/>
        </w:rPr>
      </w:r>
      <w:r w:rsidR="00E91AAD">
        <w:rPr>
          <w:szCs w:val="20"/>
        </w:rPr>
        <w:fldChar w:fldCharType="separate"/>
      </w:r>
      <w:r>
        <w:rPr>
          <w:szCs w:val="20"/>
        </w:rPr>
        <w:fldChar w:fldCharType="end"/>
      </w:r>
      <w:bookmarkEnd w:id="72"/>
      <w:r>
        <w:rPr>
          <w:szCs w:val="20"/>
        </w:rPr>
        <w:t xml:space="preserve"> N</w:t>
      </w:r>
      <w:r w:rsidRPr="00CE3076">
        <w:rPr>
          <w:szCs w:val="20"/>
        </w:rPr>
        <w:t>on</w:t>
      </w:r>
    </w:p>
    <w:p w14:paraId="633CED99"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szCs w:val="20"/>
        </w:rPr>
      </w:pPr>
      <w:r>
        <w:rPr>
          <w:szCs w:val="20"/>
        </w:rPr>
        <w:t>(Coche</w:t>
      </w:r>
      <w:r>
        <w:t>r</w:t>
      </w:r>
      <w:r>
        <w:rPr>
          <w:szCs w:val="20"/>
        </w:rPr>
        <w:t xml:space="preserve"> NON si allergie ou réactions dues au maquillage)</w:t>
      </w:r>
      <w:r>
        <w:rPr>
          <w:szCs w:val="20"/>
        </w:rPr>
        <w:tab/>
      </w:r>
      <w:r>
        <w:rPr>
          <w:szCs w:val="20"/>
        </w:rPr>
        <w:tab/>
      </w:r>
      <w:r>
        <w:rPr>
          <w:szCs w:val="20"/>
        </w:rPr>
        <w:tab/>
      </w:r>
      <w:r>
        <w:rPr>
          <w:szCs w:val="20"/>
        </w:rPr>
        <w:tab/>
      </w:r>
      <w:r>
        <w:rPr>
          <w:szCs w:val="20"/>
        </w:rPr>
        <w:tab/>
        <w:t xml:space="preserve">                 </w:t>
      </w:r>
      <w:r>
        <w:rPr>
          <w:szCs w:val="20"/>
        </w:rPr>
        <w:tab/>
      </w:r>
      <w:r>
        <w:rPr>
          <w:szCs w:val="20"/>
        </w:rPr>
        <w:tab/>
      </w:r>
    </w:p>
    <w:p w14:paraId="33740536"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04F8C169"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3B26D145"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5B370D0C" w14:textId="77777777" w:rsidR="001E4BD5" w:rsidRDefault="001E4BD5" w:rsidP="001E4BD5">
      <w:pPr>
        <w:pBdr>
          <w:top w:val="single" w:sz="4" w:space="1" w:color="auto"/>
          <w:left w:val="single" w:sz="4" w:space="5" w:color="auto"/>
          <w:bottom w:val="single" w:sz="4" w:space="1" w:color="auto"/>
          <w:right w:val="single" w:sz="4" w:space="4" w:color="auto"/>
        </w:pBdr>
        <w:spacing w:beforeLines="20" w:before="48" w:afterLines="20" w:after="48" w:line="240" w:lineRule="auto"/>
        <w:jc w:val="both"/>
        <w:rPr>
          <w:b/>
          <w:szCs w:val="20"/>
        </w:rPr>
      </w:pPr>
    </w:p>
    <w:p w14:paraId="69FC5C0D" w14:textId="77777777" w:rsidR="001E4BD5" w:rsidRDefault="001E4BD5" w:rsidP="001E4BD5">
      <w:pPr>
        <w:spacing w:beforeLines="20" w:before="48" w:afterLines="20" w:after="48" w:line="240" w:lineRule="auto"/>
        <w:ind w:left="4248" w:firstLine="708"/>
        <w:jc w:val="right"/>
        <w:rPr>
          <w:b/>
        </w:rPr>
      </w:pPr>
    </w:p>
    <w:p w14:paraId="11643EA2" w14:textId="77777777" w:rsidR="001E4BD5" w:rsidRDefault="001E4BD5" w:rsidP="001E4BD5">
      <w:pPr>
        <w:spacing w:beforeLines="20" w:before="48" w:afterLines="20" w:after="48" w:line="240" w:lineRule="auto"/>
        <w:ind w:left="4248" w:firstLine="708"/>
        <w:jc w:val="right"/>
        <w:rPr>
          <w:b/>
        </w:rPr>
      </w:pPr>
    </w:p>
    <w:p w14:paraId="4DC39382" w14:textId="77777777" w:rsidR="001E4BD5" w:rsidRDefault="001E4BD5" w:rsidP="001E4BD5"/>
    <w:p w14:paraId="20C79B60" w14:textId="77777777" w:rsidR="00C276CF" w:rsidRDefault="00C276CF" w:rsidP="001E4BD5"/>
    <w:p w14:paraId="24A06880" w14:textId="77777777" w:rsidR="00C276CF" w:rsidRDefault="00C276CF" w:rsidP="001E4BD5"/>
    <w:p w14:paraId="2D12DF86" w14:textId="52CA6713" w:rsidR="003F1F51" w:rsidRPr="00CE3076" w:rsidRDefault="003F1F51" w:rsidP="003F1F51">
      <w:pPr>
        <w:pBdr>
          <w:top w:val="single" w:sz="4" w:space="1" w:color="auto"/>
          <w:left w:val="single" w:sz="4" w:space="4" w:color="auto"/>
          <w:bottom w:val="single" w:sz="4" w:space="1" w:color="auto"/>
          <w:right w:val="single" w:sz="4" w:space="4" w:color="auto"/>
        </w:pBdr>
        <w:shd w:val="pct5" w:color="auto" w:fill="auto"/>
        <w:spacing w:beforeLines="20" w:before="48" w:afterLines="20" w:after="48" w:line="240" w:lineRule="auto"/>
        <w:jc w:val="center"/>
        <w:rPr>
          <w:rFonts w:cs="Tahoma"/>
          <w:b/>
          <w:sz w:val="48"/>
          <w:szCs w:val="48"/>
        </w:rPr>
      </w:pPr>
      <w:r w:rsidRPr="00CE3076">
        <w:rPr>
          <w:rFonts w:cs="Tahoma"/>
          <w:b/>
          <w:sz w:val="48"/>
          <w:szCs w:val="48"/>
        </w:rPr>
        <w:lastRenderedPageBreak/>
        <w:t>AUTORISATIONS</w:t>
      </w:r>
    </w:p>
    <w:p w14:paraId="4815EF6C" w14:textId="77777777" w:rsidR="003F1F51" w:rsidRPr="00F61A01" w:rsidRDefault="003F1F51" w:rsidP="003F1F51">
      <w:pPr>
        <w:spacing w:beforeLines="20" w:before="48" w:afterLines="20" w:after="48" w:line="240" w:lineRule="auto"/>
        <w:jc w:val="both"/>
        <w:rPr>
          <w:b/>
          <w:sz w:val="16"/>
          <w:szCs w:val="16"/>
        </w:rPr>
      </w:pPr>
    </w:p>
    <w:p w14:paraId="0C8ED09D" w14:textId="77777777" w:rsidR="003F1F51" w:rsidRPr="009C042E" w:rsidRDefault="003F1F51"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b/>
          <w:sz w:val="20"/>
          <w:szCs w:val="20"/>
          <w:u w:val="single"/>
        </w:rPr>
      </w:pPr>
      <w:r w:rsidRPr="009C042E">
        <w:rPr>
          <w:sz w:val="20"/>
          <w:szCs w:val="20"/>
        </w:rPr>
        <w:t xml:space="preserve">• </w:t>
      </w:r>
      <w:r w:rsidRPr="009C042E">
        <w:rPr>
          <w:b/>
          <w:sz w:val="20"/>
          <w:szCs w:val="20"/>
          <w:u w:val="single"/>
        </w:rPr>
        <w:t>Mesures d’Urgence</w:t>
      </w:r>
    </w:p>
    <w:p w14:paraId="5DE5CA5C" w14:textId="19449CB8" w:rsidR="003F1F51" w:rsidRDefault="003F1F51"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r w:rsidRPr="009C042E">
        <w:rPr>
          <w:sz w:val="20"/>
          <w:szCs w:val="20"/>
        </w:rPr>
        <w:t xml:space="preserve">Je soussigné(e) </w:t>
      </w:r>
      <w:r w:rsidR="00927D51">
        <w:rPr>
          <w:sz w:val="20"/>
          <w:szCs w:val="20"/>
        </w:rPr>
        <w:fldChar w:fldCharType="begin">
          <w:ffData>
            <w:name w:val="ListeDéroulante4"/>
            <w:enabled/>
            <w:calcOnExit w:val="0"/>
            <w:ddList>
              <w:listEntry w:val="sélectionnez"/>
              <w:listEntry w:val="Madame"/>
              <w:listEntry w:val="Monsieur"/>
            </w:ddList>
          </w:ffData>
        </w:fldChar>
      </w:r>
      <w:bookmarkStart w:id="73" w:name="ListeDéroulante4"/>
      <w:r w:rsidR="00927D51">
        <w:rPr>
          <w:sz w:val="20"/>
          <w:szCs w:val="20"/>
        </w:rPr>
        <w:instrText xml:space="preserve"> FORMDROPDOWN </w:instrText>
      </w:r>
      <w:r w:rsidR="00E91AAD">
        <w:rPr>
          <w:sz w:val="20"/>
          <w:szCs w:val="20"/>
        </w:rPr>
      </w:r>
      <w:r w:rsidR="00E91AAD">
        <w:rPr>
          <w:sz w:val="20"/>
          <w:szCs w:val="20"/>
        </w:rPr>
        <w:fldChar w:fldCharType="separate"/>
      </w:r>
      <w:r w:rsidR="00927D51">
        <w:rPr>
          <w:sz w:val="20"/>
          <w:szCs w:val="20"/>
        </w:rPr>
        <w:fldChar w:fldCharType="end"/>
      </w:r>
      <w:bookmarkEnd w:id="73"/>
      <w:r w:rsidRPr="009C042E">
        <w:rPr>
          <w:sz w:val="20"/>
          <w:szCs w:val="20"/>
        </w:rPr>
        <w:t>,</w:t>
      </w:r>
      <w:r w:rsidR="00927D51">
        <w:rPr>
          <w:sz w:val="20"/>
          <w:szCs w:val="20"/>
        </w:rPr>
        <w:t xml:space="preserve"> </w:t>
      </w:r>
      <w:sdt>
        <w:sdtPr>
          <w:rPr>
            <w:sz w:val="20"/>
            <w:szCs w:val="20"/>
          </w:rPr>
          <w:id w:val="1663422500"/>
          <w:placeholder>
            <w:docPart w:val="DefaultPlaceholder_-1854013440"/>
          </w:placeholder>
        </w:sdtPr>
        <w:sdtEndPr/>
        <w:sdtContent>
          <w:sdt>
            <w:sdtPr>
              <w:rPr>
                <w:sz w:val="20"/>
                <w:szCs w:val="20"/>
              </w:rPr>
              <w:id w:val="995613450"/>
              <w:placeholder>
                <w:docPart w:val="DefaultPlaceholder_-1854013440"/>
              </w:placeholder>
            </w:sdtPr>
            <w:sdtEndPr/>
            <w:sdtContent>
              <w:sdt>
                <w:sdtPr>
                  <w:rPr>
                    <w:sz w:val="20"/>
                    <w:szCs w:val="20"/>
                  </w:rPr>
                  <w:id w:val="-1548132432"/>
                  <w:placeholder>
                    <w:docPart w:val="DefaultPlaceholder_-1854013440"/>
                  </w:placeholder>
                </w:sdtPr>
                <w:sdtEndPr/>
                <w:sdtContent>
                  <w:sdt>
                    <w:sdtPr>
                      <w:rPr>
                        <w:sz w:val="20"/>
                        <w:szCs w:val="20"/>
                      </w:rPr>
                      <w:id w:val="134919974"/>
                      <w:placeholder>
                        <w:docPart w:val="DefaultPlaceholder_-1854013440"/>
                      </w:placeholder>
                    </w:sdtPr>
                    <w:sdtEndPr/>
                    <w:sdtContent>
                      <w:bookmarkStart w:id="74" w:name="Texte124"/>
                      <w:r w:rsidR="00BC0187">
                        <w:rPr>
                          <w:sz w:val="20"/>
                          <w:szCs w:val="20"/>
                        </w:rPr>
                        <w:fldChar w:fldCharType="begin">
                          <w:ffData>
                            <w:name w:val="Texte124"/>
                            <w:enabled/>
                            <w:calcOnExit w:val="0"/>
                            <w:textInput>
                              <w:format w:val="UPPERCASE"/>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bookmarkEnd w:id="74"/>
                    </w:sdtContent>
                  </w:sdt>
                </w:sdtContent>
              </w:sdt>
            </w:sdtContent>
          </w:sdt>
        </w:sdtContent>
      </w:sdt>
      <w:r w:rsidRPr="009C042E">
        <w:rPr>
          <w:sz w:val="20"/>
          <w:szCs w:val="20"/>
        </w:rPr>
        <w:t xml:space="preserve"> responsable légal de l’enfant </w:t>
      </w:r>
      <w:sdt>
        <w:sdtPr>
          <w:rPr>
            <w:sz w:val="20"/>
            <w:szCs w:val="20"/>
          </w:rPr>
          <w:id w:val="-1917934730"/>
          <w:placeholder>
            <w:docPart w:val="DefaultPlaceholder_-1854013440"/>
          </w:placeholder>
        </w:sdtPr>
        <w:sdtEndPr/>
        <w:sdtContent>
          <w:sdt>
            <w:sdtPr>
              <w:rPr>
                <w:sz w:val="20"/>
                <w:szCs w:val="20"/>
              </w:rPr>
              <w:id w:val="1745297513"/>
              <w:placeholder>
                <w:docPart w:val="DefaultPlaceholder_-1854013440"/>
              </w:placeholder>
            </w:sdtPr>
            <w:sdtEndPr/>
            <w:sdtContent>
              <w:sdt>
                <w:sdtPr>
                  <w:rPr>
                    <w:sz w:val="20"/>
                    <w:szCs w:val="20"/>
                  </w:rPr>
                  <w:id w:val="-560945379"/>
                  <w:placeholder>
                    <w:docPart w:val="DefaultPlaceholder_-1854013440"/>
                  </w:placeholder>
                </w:sdtPr>
                <w:sdtEndPr/>
                <w:sdtContent>
                  <w:sdt>
                    <w:sdtPr>
                      <w:rPr>
                        <w:sz w:val="20"/>
                        <w:szCs w:val="20"/>
                      </w:rPr>
                      <w:id w:val="1305431493"/>
                      <w:placeholder>
                        <w:docPart w:val="DefaultPlaceholder_-1854013440"/>
                      </w:placeholder>
                    </w:sdtPr>
                    <w:sdtEndPr/>
                    <w:sdtContent>
                      <w:sdt>
                        <w:sdtPr>
                          <w:rPr>
                            <w:sz w:val="20"/>
                            <w:szCs w:val="20"/>
                          </w:rPr>
                          <w:id w:val="-1105180234"/>
                          <w:placeholder>
                            <w:docPart w:val="DefaultPlaceholder_-1854013440"/>
                          </w:placeholder>
                        </w:sdtPr>
                        <w:sdtEndPr/>
                        <w:sdtContent>
                          <w:sdt>
                            <w:sdtPr>
                              <w:rPr>
                                <w:sz w:val="20"/>
                                <w:szCs w:val="20"/>
                              </w:rPr>
                              <w:id w:val="-1224832629"/>
                              <w:placeholder>
                                <w:docPart w:val="DefaultPlaceholder_-1854013440"/>
                              </w:placeholder>
                            </w:sdtPr>
                            <w:sdtEndPr/>
                            <w:sdtContent>
                              <w:sdt>
                                <w:sdtPr>
                                  <w:rPr>
                                    <w:sz w:val="20"/>
                                    <w:szCs w:val="20"/>
                                  </w:rPr>
                                  <w:id w:val="1032301352"/>
                                  <w:placeholder>
                                    <w:docPart w:val="DefaultPlaceholder_-1854013440"/>
                                  </w:placeholder>
                                </w:sdtPr>
                                <w:sdtEndPr/>
                                <w:sdtContent>
                                  <w:sdt>
                                    <w:sdtPr>
                                      <w:rPr>
                                        <w:sz w:val="20"/>
                                        <w:szCs w:val="20"/>
                                      </w:rPr>
                                      <w:id w:val="-772555708"/>
                                      <w:placeholder>
                                        <w:docPart w:val="DefaultPlaceholder_-1854013440"/>
                                      </w:placeholder>
                                    </w:sdtPr>
                                    <w:sdtEndPr/>
                                    <w:sdtContent>
                                      <w:sdt>
                                        <w:sdtPr>
                                          <w:rPr>
                                            <w:sz w:val="20"/>
                                            <w:szCs w:val="20"/>
                                          </w:rPr>
                                          <w:id w:val="2036008097"/>
                                          <w:placeholder>
                                            <w:docPart w:val="DefaultPlaceholder_-1854013440"/>
                                          </w:placeholder>
                                        </w:sdtPr>
                                        <w:sdtEndPr/>
                                        <w:sdtContent>
                                          <w:bookmarkStart w:id="75" w:name="Texte125"/>
                                          <w:r w:rsidR="00BC0187">
                                            <w:rPr>
                                              <w:sz w:val="20"/>
                                              <w:szCs w:val="20"/>
                                            </w:rPr>
                                            <w:fldChar w:fldCharType="begin">
                                              <w:ffData>
                                                <w:name w:val="Texte125"/>
                                                <w:enabled/>
                                                <w:calcOnExit w:val="0"/>
                                                <w:textInput>
                                                  <w:format w:val="FIRST CAPITAL"/>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bookmarkEnd w:id="75"/>
                                        </w:sdtContent>
                                      </w:sdt>
                                    </w:sdtContent>
                                  </w:sdt>
                                </w:sdtContent>
                              </w:sdt>
                            </w:sdtContent>
                          </w:sdt>
                        </w:sdtContent>
                      </w:sdt>
                    </w:sdtContent>
                  </w:sdt>
                </w:sdtContent>
              </w:sdt>
            </w:sdtContent>
          </w:sdt>
        </w:sdtContent>
      </w:sdt>
      <w:r w:rsidRPr="009C042E">
        <w:rPr>
          <w:sz w:val="20"/>
          <w:szCs w:val="20"/>
        </w:rPr>
        <w:t xml:space="preserve"> déclare exacts les renseignements portés sur cette fiche et autorise le personnel d’encadrement</w:t>
      </w:r>
      <w:r>
        <w:rPr>
          <w:sz w:val="20"/>
          <w:szCs w:val="20"/>
        </w:rPr>
        <w:t xml:space="preserve"> communal</w:t>
      </w:r>
      <w:r w:rsidRPr="009C042E">
        <w:rPr>
          <w:sz w:val="20"/>
          <w:szCs w:val="20"/>
        </w:rPr>
        <w:t xml:space="preserve"> à prendre toutes les dispositions nécessaires en cas d’accident ou de problème grave et toutes mesures (soins par un médecin, hospitalisation) rendues nécessaires par l’état de l’enfant. En cas d’accident à Poigny-la-Forêt, l’enfant sera transporté par les pompiers au centre hospitalier de Rambouillet.</w:t>
      </w:r>
    </w:p>
    <w:p w14:paraId="062BF370" w14:textId="77777777" w:rsidR="00880376" w:rsidRPr="009C042E" w:rsidRDefault="00880376"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p>
    <w:p w14:paraId="7FF370F2" w14:textId="7BE4C540" w:rsidR="003F1F51" w:rsidRPr="009C042E" w:rsidRDefault="003F1F51" w:rsidP="00363143">
      <w:pPr>
        <w:pBdr>
          <w:top w:val="single" w:sz="4" w:space="1" w:color="auto"/>
          <w:left w:val="single" w:sz="4" w:space="4" w:color="auto"/>
          <w:bottom w:val="single" w:sz="4" w:space="1" w:color="auto"/>
          <w:right w:val="single" w:sz="4" w:space="4" w:color="auto"/>
        </w:pBdr>
        <w:spacing w:beforeLines="20" w:before="48" w:afterLines="20" w:after="48" w:line="240" w:lineRule="auto"/>
        <w:rPr>
          <w:sz w:val="20"/>
          <w:szCs w:val="20"/>
        </w:rPr>
      </w:pPr>
      <w:r w:rsidRPr="009C042E">
        <w:rPr>
          <w:sz w:val="20"/>
          <w:szCs w:val="20"/>
        </w:rPr>
        <w:t xml:space="preserve">Fait à </w:t>
      </w:r>
      <w:sdt>
        <w:sdtPr>
          <w:rPr>
            <w:sz w:val="20"/>
            <w:szCs w:val="20"/>
          </w:rPr>
          <w:id w:val="-434598140"/>
          <w:placeholder>
            <w:docPart w:val="3C596ED822EE450F89AC3A98D7AB30D7"/>
          </w:placeholder>
        </w:sdtPr>
        <w:sdtEndPr/>
        <w:sdtContent>
          <w:r w:rsidR="00C43124">
            <w:rPr>
              <w:sz w:val="20"/>
              <w:szCs w:val="20"/>
            </w:rPr>
            <w:fldChar w:fldCharType="begin">
              <w:ffData>
                <w:name w:val="Texte124"/>
                <w:enabled/>
                <w:calcOnExit w:val="0"/>
                <w:textInput/>
              </w:ffData>
            </w:fldChar>
          </w:r>
          <w:r w:rsidR="00C43124">
            <w:rPr>
              <w:sz w:val="20"/>
              <w:szCs w:val="20"/>
            </w:rPr>
            <w:instrText xml:space="preserve"> FORMTEXT </w:instrText>
          </w:r>
          <w:r w:rsidR="00C43124">
            <w:rPr>
              <w:sz w:val="20"/>
              <w:szCs w:val="20"/>
            </w:rPr>
          </w:r>
          <w:r w:rsidR="00C43124">
            <w:rPr>
              <w:sz w:val="20"/>
              <w:szCs w:val="20"/>
            </w:rPr>
            <w:fldChar w:fldCharType="separate"/>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sz w:val="20"/>
              <w:szCs w:val="20"/>
            </w:rPr>
            <w:fldChar w:fldCharType="end"/>
          </w:r>
        </w:sdtContent>
      </w:sdt>
      <w:r w:rsidRPr="009C042E">
        <w:rPr>
          <w:sz w:val="20"/>
          <w:szCs w:val="20"/>
        </w:rPr>
        <w:t xml:space="preserve">, le </w:t>
      </w:r>
      <w:sdt>
        <w:sdtPr>
          <w:rPr>
            <w:sz w:val="20"/>
            <w:szCs w:val="20"/>
          </w:rPr>
          <w:id w:val="753166543"/>
          <w:placeholder>
            <w:docPart w:val="DefaultPlaceholder_-1854013437"/>
          </w:placeholder>
          <w:showingPlcHdr/>
          <w:date>
            <w:dateFormat w:val="dd/MM/yyyy"/>
            <w:lid w:val="fr-FR"/>
            <w:storeMappedDataAs w:val="dateTime"/>
            <w:calendar w:val="gregorian"/>
          </w:date>
        </w:sdtPr>
        <w:sdtEndPr/>
        <w:sdtContent>
          <w:r w:rsidR="006D05B3" w:rsidRPr="000F3EB1">
            <w:rPr>
              <w:rStyle w:val="Textedelespacerserv"/>
              <w:color w:val="FFC000" w:themeColor="accent4"/>
            </w:rPr>
            <w:t>Cliquez ou appuyez ici pour entrer une date.</w:t>
          </w:r>
        </w:sdtContent>
      </w:sdt>
    </w:p>
    <w:p w14:paraId="4F27C044" w14:textId="2C50B2A1" w:rsidR="00363143" w:rsidRPr="00F61A01" w:rsidRDefault="00363143" w:rsidP="00F61A01">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
        </w:rPr>
      </w:pPr>
      <w:r w:rsidRPr="00F61A01">
        <w:rPr>
          <w:rFonts w:cs="Tahoma"/>
          <w:b/>
        </w:rPr>
        <w:t>Signature des représentants légaux</w:t>
      </w:r>
    </w:p>
    <w:p w14:paraId="0D04933F" w14:textId="17450AF5" w:rsidR="00363143" w:rsidRPr="00880376" w:rsidRDefault="00BC0187" w:rsidP="00880376">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Cs/>
          <w:sz w:val="20"/>
          <w:szCs w:val="20"/>
        </w:rPr>
      </w:pPr>
      <w:r>
        <w:rPr>
          <w:rFonts w:cs="Tahoma"/>
          <w:bCs/>
          <w:sz w:val="20"/>
          <w:szCs w:val="20"/>
        </w:rPr>
        <w:fldChar w:fldCharType="begin">
          <w:ffData>
            <w:name w:val="Texte119"/>
            <w:enabled/>
            <w:calcOnExit w:val="0"/>
            <w:textInput>
              <w:format w:val="UPPERCASE"/>
            </w:textInput>
          </w:ffData>
        </w:fldChar>
      </w:r>
      <w:bookmarkStart w:id="76" w:name="Texte119"/>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bookmarkEnd w:id="76"/>
      <w:r w:rsidR="00363143">
        <w:rPr>
          <w:rFonts w:cs="Tahoma"/>
          <w:bCs/>
          <w:sz w:val="20"/>
          <w:szCs w:val="20"/>
        </w:rPr>
        <w:t xml:space="preserve"> (</w:t>
      </w:r>
      <w:proofErr w:type="gramStart"/>
      <w:r w:rsidR="00363143">
        <w:rPr>
          <w:rFonts w:cs="Tahoma"/>
          <w:bCs/>
          <w:sz w:val="20"/>
          <w:szCs w:val="20"/>
        </w:rPr>
        <w:t xml:space="preserve">NOM)   </w:t>
      </w:r>
      <w:proofErr w:type="gramEnd"/>
      <w:r w:rsidR="00363143">
        <w:rPr>
          <w:rFonts w:cs="Tahoma"/>
          <w:bCs/>
          <w:sz w:val="20"/>
          <w:szCs w:val="20"/>
        </w:rPr>
        <w:t xml:space="preserve"> </w:t>
      </w:r>
      <w:r>
        <w:rPr>
          <w:rFonts w:cs="Tahoma"/>
          <w:bCs/>
          <w:sz w:val="20"/>
          <w:szCs w:val="20"/>
        </w:rPr>
        <w:fldChar w:fldCharType="begin">
          <w:ffData>
            <w:name w:val="Texte120"/>
            <w:enabled/>
            <w:calcOnExit w:val="0"/>
            <w:textInput>
              <w:format w:val="FIRST CAPITAL"/>
            </w:textInput>
          </w:ffData>
        </w:fldChar>
      </w:r>
      <w:bookmarkStart w:id="77" w:name="Texte120"/>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bookmarkEnd w:id="77"/>
      <w:r w:rsidR="00363143">
        <w:rPr>
          <w:rFonts w:cs="Tahoma"/>
          <w:bCs/>
          <w:sz w:val="20"/>
          <w:szCs w:val="20"/>
        </w:rPr>
        <w:t xml:space="preserve"> (Prénom)     </w:t>
      </w:r>
      <w:r w:rsidR="00363143">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sidR="00363143">
        <w:rPr>
          <w:rFonts w:cs="Tahoma"/>
          <w:bCs/>
          <w:sz w:val="20"/>
          <w:szCs w:val="20"/>
        </w:rPr>
        <w:instrText xml:space="preserve"> FORMDROPDOWN </w:instrText>
      </w:r>
      <w:r w:rsidR="00E91AAD">
        <w:rPr>
          <w:rFonts w:cs="Tahoma"/>
          <w:bCs/>
          <w:sz w:val="20"/>
          <w:szCs w:val="20"/>
        </w:rPr>
      </w:r>
      <w:r w:rsidR="00E91AAD">
        <w:rPr>
          <w:rFonts w:cs="Tahoma"/>
          <w:bCs/>
          <w:sz w:val="20"/>
          <w:szCs w:val="20"/>
        </w:rPr>
        <w:fldChar w:fldCharType="separate"/>
      </w:r>
      <w:r w:rsidR="00363143">
        <w:rPr>
          <w:rFonts w:cs="Tahoma"/>
          <w:bCs/>
          <w:sz w:val="20"/>
          <w:szCs w:val="20"/>
        </w:rPr>
        <w:fldChar w:fldCharType="end"/>
      </w:r>
      <w:r w:rsidR="00363143">
        <w:rPr>
          <w:rFonts w:cs="Tahoma"/>
          <w:bCs/>
          <w:sz w:val="20"/>
          <w:szCs w:val="20"/>
        </w:rPr>
        <w:t xml:space="preserve">      </w:t>
      </w:r>
      <w:r w:rsidR="00363143">
        <w:rPr>
          <w:rFonts w:cs="Tahoma"/>
          <w:bCs/>
          <w:sz w:val="20"/>
          <w:szCs w:val="20"/>
        </w:rPr>
        <w:fldChar w:fldCharType="begin">
          <w:ffData>
            <w:name w:val="CaseACocher62"/>
            <w:enabled/>
            <w:calcOnExit w:val="0"/>
            <w:checkBox>
              <w:sizeAuto/>
              <w:default w:val="0"/>
              <w:checked w:val="0"/>
            </w:checkBox>
          </w:ffData>
        </w:fldChar>
      </w:r>
      <w:r w:rsidR="00363143">
        <w:rPr>
          <w:rFonts w:cs="Tahoma"/>
          <w:bCs/>
          <w:sz w:val="20"/>
          <w:szCs w:val="20"/>
        </w:rPr>
        <w:instrText xml:space="preserve"> FORMCHECKBOX </w:instrText>
      </w:r>
      <w:r w:rsidR="00E91AAD">
        <w:rPr>
          <w:rFonts w:cs="Tahoma"/>
          <w:bCs/>
          <w:sz w:val="20"/>
          <w:szCs w:val="20"/>
        </w:rPr>
      </w:r>
      <w:r w:rsidR="00E91AAD">
        <w:rPr>
          <w:rFonts w:cs="Tahoma"/>
          <w:bCs/>
          <w:sz w:val="20"/>
          <w:szCs w:val="20"/>
        </w:rPr>
        <w:fldChar w:fldCharType="separate"/>
      </w:r>
      <w:r w:rsidR="00363143">
        <w:rPr>
          <w:rFonts w:cs="Tahoma"/>
          <w:bCs/>
          <w:sz w:val="20"/>
          <w:szCs w:val="20"/>
        </w:rPr>
        <w:fldChar w:fldCharType="end"/>
      </w:r>
      <w:r w:rsidR="00880376">
        <w:rPr>
          <w:rFonts w:cs="Tahoma"/>
          <w:bCs/>
          <w:sz w:val="20"/>
          <w:szCs w:val="20"/>
        </w:rPr>
        <w:t xml:space="preserve"> (cochez la case)</w:t>
      </w:r>
    </w:p>
    <w:p w14:paraId="6313DE35" w14:textId="77777777" w:rsidR="003F1F51" w:rsidRPr="00F61A01" w:rsidRDefault="003F1F51" w:rsidP="003F1F51">
      <w:pPr>
        <w:spacing w:beforeLines="20" w:before="48" w:afterLines="20" w:after="48" w:line="240" w:lineRule="auto"/>
        <w:rPr>
          <w:rFonts w:cs="Tahoma"/>
          <w:b/>
          <w:bCs/>
          <w:sz w:val="16"/>
          <w:szCs w:val="16"/>
        </w:rPr>
      </w:pPr>
    </w:p>
    <w:p w14:paraId="0C409284" w14:textId="77777777" w:rsidR="003F1F51" w:rsidRPr="009C042E"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b/>
          <w:sz w:val="20"/>
          <w:szCs w:val="20"/>
          <w:u w:val="single"/>
        </w:rPr>
      </w:pPr>
      <w:r w:rsidRPr="009C042E">
        <w:rPr>
          <w:sz w:val="20"/>
          <w:szCs w:val="20"/>
        </w:rPr>
        <w:t xml:space="preserve">• </w:t>
      </w:r>
      <w:r w:rsidRPr="009C042E">
        <w:rPr>
          <w:b/>
          <w:sz w:val="20"/>
          <w:szCs w:val="20"/>
          <w:u w:val="single"/>
        </w:rPr>
        <w:t>Droit à l’Image</w:t>
      </w:r>
    </w:p>
    <w:p w14:paraId="24417DB7" w14:textId="224B978A" w:rsidR="003F1F51"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r w:rsidRPr="009C042E">
        <w:rPr>
          <w:sz w:val="20"/>
          <w:szCs w:val="20"/>
        </w:rPr>
        <w:t xml:space="preserve">Je soussigné(e) </w:t>
      </w:r>
      <w:r w:rsidR="00927D51">
        <w:rPr>
          <w:sz w:val="20"/>
          <w:szCs w:val="20"/>
        </w:rPr>
        <w:fldChar w:fldCharType="begin">
          <w:ffData>
            <w:name w:val=""/>
            <w:enabled/>
            <w:calcOnExit w:val="0"/>
            <w:ddList>
              <w:listEntry w:val="sélectionnez"/>
              <w:listEntry w:val="Madame"/>
              <w:listEntry w:val="Monsieur"/>
            </w:ddList>
          </w:ffData>
        </w:fldChar>
      </w:r>
      <w:r w:rsidR="00927D51">
        <w:rPr>
          <w:sz w:val="20"/>
          <w:szCs w:val="20"/>
        </w:rPr>
        <w:instrText xml:space="preserve"> FORMDROPDOWN </w:instrText>
      </w:r>
      <w:r w:rsidR="00E91AAD">
        <w:rPr>
          <w:sz w:val="20"/>
          <w:szCs w:val="20"/>
        </w:rPr>
      </w:r>
      <w:r w:rsidR="00E91AAD">
        <w:rPr>
          <w:sz w:val="20"/>
          <w:szCs w:val="20"/>
        </w:rPr>
        <w:fldChar w:fldCharType="separate"/>
      </w:r>
      <w:r w:rsidR="00927D51">
        <w:rPr>
          <w:sz w:val="20"/>
          <w:szCs w:val="20"/>
        </w:rPr>
        <w:fldChar w:fldCharType="end"/>
      </w:r>
      <w:r w:rsidR="00927D51" w:rsidRPr="009C042E">
        <w:rPr>
          <w:sz w:val="20"/>
          <w:szCs w:val="20"/>
        </w:rPr>
        <w:t>,</w:t>
      </w:r>
      <w:r w:rsidRPr="009C042E">
        <w:rPr>
          <w:sz w:val="20"/>
          <w:szCs w:val="20"/>
        </w:rPr>
        <w:t xml:space="preserve"> </w:t>
      </w:r>
      <w:sdt>
        <w:sdtPr>
          <w:rPr>
            <w:sz w:val="20"/>
            <w:szCs w:val="20"/>
          </w:rPr>
          <w:id w:val="478189956"/>
          <w:placeholder>
            <w:docPart w:val="4B0EA6669D694840B0F064AABB9C627C"/>
          </w:placeholder>
        </w:sdtPr>
        <w:sdtEndPr/>
        <w:sdtContent>
          <w:r w:rsidR="00BC0187">
            <w:rPr>
              <w:sz w:val="20"/>
              <w:szCs w:val="20"/>
            </w:rPr>
            <w:fldChar w:fldCharType="begin">
              <w:ffData>
                <w:name w:val=""/>
                <w:enabled/>
                <w:calcOnExit w:val="0"/>
                <w:textInput>
                  <w:format w:val="UPPERCASE"/>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sdtContent>
      </w:sdt>
      <w:r w:rsidRPr="009C042E">
        <w:rPr>
          <w:sz w:val="20"/>
          <w:szCs w:val="20"/>
        </w:rPr>
        <w:t xml:space="preserve"> responsable légal de l’enfant </w:t>
      </w:r>
      <w:sdt>
        <w:sdtPr>
          <w:rPr>
            <w:sz w:val="20"/>
            <w:szCs w:val="20"/>
          </w:rPr>
          <w:id w:val="-1629701614"/>
          <w:placeholder>
            <w:docPart w:val="A3752A7143EB44CBA54D435167402F6E"/>
          </w:placeholder>
        </w:sdtPr>
        <w:sdtEndPr/>
        <w:sdtContent>
          <w:r w:rsidR="00BC0187">
            <w:rPr>
              <w:sz w:val="20"/>
              <w:szCs w:val="20"/>
            </w:rPr>
            <w:fldChar w:fldCharType="begin">
              <w:ffData>
                <w:name w:val=""/>
                <w:enabled/>
                <w:calcOnExit w:val="0"/>
                <w:textInput>
                  <w:format w:val="FIRST CAPITAL"/>
                </w:textInput>
              </w:ffData>
            </w:fldChar>
          </w:r>
          <w:r w:rsidR="00BC0187">
            <w:rPr>
              <w:sz w:val="20"/>
              <w:szCs w:val="20"/>
            </w:rPr>
            <w:instrText xml:space="preserve"> FORMTEXT </w:instrText>
          </w:r>
          <w:r w:rsidR="00BC0187">
            <w:rPr>
              <w:sz w:val="20"/>
              <w:szCs w:val="20"/>
            </w:rPr>
          </w:r>
          <w:r w:rsidR="00BC0187">
            <w:rPr>
              <w:sz w:val="20"/>
              <w:szCs w:val="20"/>
            </w:rPr>
            <w:fldChar w:fldCharType="separate"/>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noProof/>
              <w:sz w:val="20"/>
              <w:szCs w:val="20"/>
            </w:rPr>
            <w:t> </w:t>
          </w:r>
          <w:r w:rsidR="00BC0187">
            <w:rPr>
              <w:sz w:val="20"/>
              <w:szCs w:val="20"/>
            </w:rPr>
            <w:fldChar w:fldCharType="end"/>
          </w:r>
        </w:sdtContent>
      </w:sdt>
      <w:r w:rsidRPr="009C042E">
        <w:rPr>
          <w:sz w:val="20"/>
          <w:szCs w:val="20"/>
        </w:rPr>
        <w:t xml:space="preserve"> accepte que mon enfant soit photographié ou filmé dans le cadre des temps de </w:t>
      </w:r>
      <w:r w:rsidR="00300E26">
        <w:rPr>
          <w:sz w:val="20"/>
          <w:szCs w:val="20"/>
        </w:rPr>
        <w:t xml:space="preserve">l’accueil de loisirs </w:t>
      </w:r>
      <w:r w:rsidRPr="009C042E">
        <w:rPr>
          <w:sz w:val="20"/>
          <w:szCs w:val="20"/>
        </w:rPr>
        <w:t>et que ces photos ou vidéo</w:t>
      </w:r>
      <w:r>
        <w:rPr>
          <w:sz w:val="20"/>
          <w:szCs w:val="20"/>
        </w:rPr>
        <w:t>s</w:t>
      </w:r>
      <w:r w:rsidRPr="009C042E">
        <w:rPr>
          <w:sz w:val="20"/>
          <w:szCs w:val="20"/>
        </w:rPr>
        <w:t xml:space="preserve"> puissent être exploitées dans le cadre des moyens de communication utilisés par la mairie (journal local, site internet, programme d’activités, …).</w:t>
      </w:r>
    </w:p>
    <w:p w14:paraId="1E000894" w14:textId="77777777" w:rsidR="00880376" w:rsidRPr="009C042E" w:rsidRDefault="00880376"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p>
    <w:p w14:paraId="2155970C" w14:textId="4A93A180" w:rsidR="00C43124" w:rsidRPr="009C042E" w:rsidRDefault="00C43124" w:rsidP="00C43124">
      <w:pPr>
        <w:pBdr>
          <w:top w:val="single" w:sz="4" w:space="1" w:color="auto"/>
          <w:left w:val="single" w:sz="4" w:space="4" w:color="auto"/>
          <w:bottom w:val="single" w:sz="4" w:space="1" w:color="auto"/>
          <w:right w:val="single" w:sz="4" w:space="4" w:color="auto"/>
        </w:pBdr>
        <w:spacing w:beforeLines="20" w:before="48" w:afterLines="20" w:after="48" w:line="240" w:lineRule="auto"/>
        <w:rPr>
          <w:sz w:val="20"/>
          <w:szCs w:val="20"/>
        </w:rPr>
      </w:pPr>
      <w:r w:rsidRPr="009C042E">
        <w:rPr>
          <w:sz w:val="20"/>
          <w:szCs w:val="20"/>
        </w:rPr>
        <w:t xml:space="preserve">Fait à </w:t>
      </w:r>
      <w:sdt>
        <w:sdtPr>
          <w:rPr>
            <w:sz w:val="20"/>
            <w:szCs w:val="20"/>
          </w:rPr>
          <w:id w:val="69926753"/>
          <w:placeholder>
            <w:docPart w:val="0CFB2DF3562B428B9B323D9487DD7313"/>
          </w:placeholder>
        </w:sdtPr>
        <w:sdtEndPr/>
        <w:sdtContent>
          <w:r>
            <w:rPr>
              <w:sz w:val="20"/>
              <w:szCs w:val="20"/>
            </w:rPr>
            <w:fldChar w:fldCharType="begin">
              <w:ffData>
                <w:name w:val="Texte1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sdtContent>
      </w:sdt>
      <w:r w:rsidRPr="009C042E">
        <w:rPr>
          <w:sz w:val="20"/>
          <w:szCs w:val="20"/>
        </w:rPr>
        <w:t xml:space="preserve">, le </w:t>
      </w:r>
      <w:sdt>
        <w:sdtPr>
          <w:rPr>
            <w:sz w:val="20"/>
            <w:szCs w:val="20"/>
          </w:rPr>
          <w:id w:val="1387074091"/>
          <w:placeholder>
            <w:docPart w:val="49D2BE2F6E4641F181EA8FF47E16C0C6"/>
          </w:placeholder>
          <w:showingPlcHdr/>
          <w:date>
            <w:dateFormat w:val="dd/MM/yyyy"/>
            <w:lid w:val="fr-FR"/>
            <w:storeMappedDataAs w:val="dateTime"/>
            <w:calendar w:val="gregorian"/>
          </w:date>
        </w:sdtPr>
        <w:sdtEndPr/>
        <w:sdtContent>
          <w:r w:rsidRPr="000F3EB1">
            <w:rPr>
              <w:rStyle w:val="Textedelespacerserv"/>
              <w:color w:val="FFC000" w:themeColor="accent4"/>
            </w:rPr>
            <w:t>Cliquez ou appuyez ici pour entrer une date.</w:t>
          </w:r>
        </w:sdtContent>
      </w:sdt>
    </w:p>
    <w:p w14:paraId="4D453081" w14:textId="77777777" w:rsidR="00F61A01" w:rsidRPr="00F61A01" w:rsidRDefault="00F61A01" w:rsidP="00F61A01">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
        </w:rPr>
      </w:pPr>
      <w:r w:rsidRPr="00F61A01">
        <w:rPr>
          <w:rFonts w:cs="Tahoma"/>
          <w:b/>
        </w:rPr>
        <w:t>Signature des représentants légaux</w:t>
      </w:r>
    </w:p>
    <w:p w14:paraId="70A846A2" w14:textId="5389CEE9" w:rsidR="00F61A01" w:rsidRPr="00880376" w:rsidRDefault="00BC0187" w:rsidP="00880376">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Cs/>
          <w:sz w:val="20"/>
          <w:szCs w:val="20"/>
        </w:rPr>
      </w:pPr>
      <w:r>
        <w:rPr>
          <w:rFonts w:cs="Tahoma"/>
          <w:bCs/>
          <w:sz w:val="20"/>
          <w:szCs w:val="20"/>
        </w:rPr>
        <w:fldChar w:fldCharType="begin">
          <w:ffData>
            <w:name w:val=""/>
            <w:enabled/>
            <w:calcOnExit w:val="0"/>
            <w:textInput>
              <w:format w:val="UPPERCASE"/>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sidR="00F61A01">
        <w:rPr>
          <w:rFonts w:cs="Tahoma"/>
          <w:bCs/>
          <w:sz w:val="20"/>
          <w:szCs w:val="20"/>
        </w:rPr>
        <w:t xml:space="preserve"> (</w:t>
      </w:r>
      <w:proofErr w:type="gramStart"/>
      <w:r w:rsidR="00F61A01">
        <w:rPr>
          <w:rFonts w:cs="Tahoma"/>
          <w:bCs/>
          <w:sz w:val="20"/>
          <w:szCs w:val="20"/>
        </w:rPr>
        <w:t xml:space="preserve">NOM)   </w:t>
      </w:r>
      <w:proofErr w:type="gramEnd"/>
      <w:r w:rsidR="00F61A01">
        <w:rPr>
          <w:rFonts w:cs="Tahoma"/>
          <w:bCs/>
          <w:sz w:val="20"/>
          <w:szCs w:val="20"/>
        </w:rPr>
        <w:t xml:space="preserve"> </w:t>
      </w:r>
      <w:r>
        <w:rPr>
          <w:rFonts w:cs="Tahoma"/>
          <w:bCs/>
          <w:sz w:val="20"/>
          <w:szCs w:val="20"/>
        </w:rPr>
        <w:fldChar w:fldCharType="begin">
          <w:ffData>
            <w:name w:val=""/>
            <w:enabled/>
            <w:calcOnExit w:val="0"/>
            <w:textInput>
              <w:format w:val="FIRST CAPITAL"/>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sidR="00F61A01">
        <w:rPr>
          <w:rFonts w:cs="Tahoma"/>
          <w:bCs/>
          <w:sz w:val="20"/>
          <w:szCs w:val="20"/>
        </w:rPr>
        <w:t xml:space="preserve"> (Prénom)     </w:t>
      </w:r>
      <w:r w:rsidR="00F61A01">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sidR="00F61A01">
        <w:rPr>
          <w:rFonts w:cs="Tahoma"/>
          <w:bCs/>
          <w:sz w:val="20"/>
          <w:szCs w:val="20"/>
        </w:rPr>
        <w:instrText xml:space="preserve"> FORMDROPDOWN </w:instrText>
      </w:r>
      <w:r w:rsidR="00E91AAD">
        <w:rPr>
          <w:rFonts w:cs="Tahoma"/>
          <w:bCs/>
          <w:sz w:val="20"/>
          <w:szCs w:val="20"/>
        </w:rPr>
      </w:r>
      <w:r w:rsidR="00E91AAD">
        <w:rPr>
          <w:rFonts w:cs="Tahoma"/>
          <w:bCs/>
          <w:sz w:val="20"/>
          <w:szCs w:val="20"/>
        </w:rPr>
        <w:fldChar w:fldCharType="separate"/>
      </w:r>
      <w:r w:rsidR="00F61A01">
        <w:rPr>
          <w:rFonts w:cs="Tahoma"/>
          <w:bCs/>
          <w:sz w:val="20"/>
          <w:szCs w:val="20"/>
        </w:rPr>
        <w:fldChar w:fldCharType="end"/>
      </w:r>
      <w:r w:rsidR="00F61A01">
        <w:rPr>
          <w:rFonts w:cs="Tahoma"/>
          <w:bCs/>
          <w:sz w:val="20"/>
          <w:szCs w:val="20"/>
        </w:rPr>
        <w:t xml:space="preserve">      </w:t>
      </w:r>
      <w:r w:rsidR="00F61A01">
        <w:rPr>
          <w:rFonts w:cs="Tahoma"/>
          <w:bCs/>
          <w:sz w:val="20"/>
          <w:szCs w:val="20"/>
        </w:rPr>
        <w:fldChar w:fldCharType="begin">
          <w:ffData>
            <w:name w:val="CaseACocher62"/>
            <w:enabled/>
            <w:calcOnExit w:val="0"/>
            <w:checkBox>
              <w:sizeAuto/>
              <w:default w:val="0"/>
              <w:checked w:val="0"/>
            </w:checkBox>
          </w:ffData>
        </w:fldChar>
      </w:r>
      <w:r w:rsidR="00F61A01">
        <w:rPr>
          <w:rFonts w:cs="Tahoma"/>
          <w:bCs/>
          <w:sz w:val="20"/>
          <w:szCs w:val="20"/>
        </w:rPr>
        <w:instrText xml:space="preserve"> FORMCHECKBOX </w:instrText>
      </w:r>
      <w:r w:rsidR="00E91AAD">
        <w:rPr>
          <w:rFonts w:cs="Tahoma"/>
          <w:bCs/>
          <w:sz w:val="20"/>
          <w:szCs w:val="20"/>
        </w:rPr>
      </w:r>
      <w:r w:rsidR="00E91AAD">
        <w:rPr>
          <w:rFonts w:cs="Tahoma"/>
          <w:bCs/>
          <w:sz w:val="20"/>
          <w:szCs w:val="20"/>
        </w:rPr>
        <w:fldChar w:fldCharType="separate"/>
      </w:r>
      <w:r w:rsidR="00F61A01">
        <w:rPr>
          <w:rFonts w:cs="Tahoma"/>
          <w:bCs/>
          <w:sz w:val="20"/>
          <w:szCs w:val="20"/>
        </w:rPr>
        <w:fldChar w:fldCharType="end"/>
      </w:r>
      <w:r w:rsidR="00880376">
        <w:rPr>
          <w:rFonts w:cs="Tahoma"/>
          <w:bCs/>
          <w:sz w:val="20"/>
          <w:szCs w:val="20"/>
        </w:rPr>
        <w:t xml:space="preserve"> (cochez la case)</w:t>
      </w:r>
    </w:p>
    <w:p w14:paraId="662D37C2" w14:textId="77777777" w:rsidR="003F1F51" w:rsidRPr="00F61A01" w:rsidRDefault="003F1F51" w:rsidP="003F1F51">
      <w:pPr>
        <w:spacing w:beforeLines="20" w:before="48" w:afterLines="20" w:after="48" w:line="240" w:lineRule="auto"/>
        <w:jc w:val="both"/>
        <w:rPr>
          <w:rFonts w:cs="Tahoma"/>
          <w:b/>
          <w:bCs/>
          <w:sz w:val="16"/>
          <w:szCs w:val="16"/>
        </w:rPr>
      </w:pPr>
    </w:p>
    <w:p w14:paraId="6FC0FCA1" w14:textId="77777777" w:rsidR="003F1F51" w:rsidRPr="009C042E"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b/>
          <w:sz w:val="20"/>
          <w:szCs w:val="20"/>
          <w:u w:val="single"/>
        </w:rPr>
      </w:pPr>
      <w:r w:rsidRPr="009C042E">
        <w:rPr>
          <w:sz w:val="20"/>
          <w:szCs w:val="20"/>
        </w:rPr>
        <w:t xml:space="preserve">• </w:t>
      </w:r>
      <w:r w:rsidRPr="009C042E">
        <w:rPr>
          <w:b/>
          <w:sz w:val="20"/>
          <w:szCs w:val="20"/>
          <w:u w:val="single"/>
        </w:rPr>
        <w:t>Autorisation de Sorties</w:t>
      </w:r>
    </w:p>
    <w:p w14:paraId="59A8AB44" w14:textId="66C592CF" w:rsidR="003F1F51" w:rsidRDefault="003F1F51"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r w:rsidRPr="009C042E">
        <w:rPr>
          <w:sz w:val="20"/>
          <w:szCs w:val="20"/>
        </w:rPr>
        <w:t>Je soussigné(e)</w:t>
      </w:r>
      <w:r w:rsidR="00D64416">
        <w:rPr>
          <w:sz w:val="20"/>
          <w:szCs w:val="20"/>
        </w:rPr>
        <w:t xml:space="preserve"> </w:t>
      </w:r>
      <w:r w:rsidR="00927D51">
        <w:rPr>
          <w:sz w:val="20"/>
          <w:szCs w:val="20"/>
        </w:rPr>
        <w:fldChar w:fldCharType="begin">
          <w:ffData>
            <w:name w:val="ListeDéroulante4"/>
            <w:enabled/>
            <w:calcOnExit w:val="0"/>
            <w:ddList>
              <w:listEntry w:val="sélectionnez"/>
              <w:listEntry w:val="Madame"/>
              <w:listEntry w:val="Monsieur"/>
            </w:ddList>
          </w:ffData>
        </w:fldChar>
      </w:r>
      <w:r w:rsidR="00927D51">
        <w:rPr>
          <w:sz w:val="20"/>
          <w:szCs w:val="20"/>
        </w:rPr>
        <w:instrText xml:space="preserve"> FORMDROPDOWN </w:instrText>
      </w:r>
      <w:r w:rsidR="00E91AAD">
        <w:rPr>
          <w:sz w:val="20"/>
          <w:szCs w:val="20"/>
        </w:rPr>
      </w:r>
      <w:r w:rsidR="00E91AAD">
        <w:rPr>
          <w:sz w:val="20"/>
          <w:szCs w:val="20"/>
        </w:rPr>
        <w:fldChar w:fldCharType="separate"/>
      </w:r>
      <w:r w:rsidR="00927D51">
        <w:rPr>
          <w:sz w:val="20"/>
          <w:szCs w:val="20"/>
        </w:rPr>
        <w:fldChar w:fldCharType="end"/>
      </w:r>
      <w:r w:rsidR="00927D51" w:rsidRPr="009C042E">
        <w:rPr>
          <w:sz w:val="20"/>
          <w:szCs w:val="20"/>
        </w:rPr>
        <w:t>,</w:t>
      </w:r>
      <w:r w:rsidRPr="009C042E">
        <w:rPr>
          <w:sz w:val="20"/>
          <w:szCs w:val="20"/>
        </w:rPr>
        <w:t xml:space="preserve"> </w:t>
      </w:r>
      <w:sdt>
        <w:sdtPr>
          <w:rPr>
            <w:sz w:val="20"/>
            <w:szCs w:val="20"/>
          </w:rPr>
          <w:id w:val="1801346343"/>
          <w:placeholder>
            <w:docPart w:val="365458FEA97741258515E26813CFA570"/>
          </w:placeholder>
        </w:sdtPr>
        <w:sdtEndPr/>
        <w:sdtContent>
          <w:r w:rsidR="00C43124">
            <w:rPr>
              <w:sz w:val="20"/>
              <w:szCs w:val="20"/>
            </w:rPr>
            <w:fldChar w:fldCharType="begin">
              <w:ffData>
                <w:name w:val="Texte124"/>
                <w:enabled/>
                <w:calcOnExit w:val="0"/>
                <w:textInput/>
              </w:ffData>
            </w:fldChar>
          </w:r>
          <w:r w:rsidR="00C43124">
            <w:rPr>
              <w:sz w:val="20"/>
              <w:szCs w:val="20"/>
            </w:rPr>
            <w:instrText xml:space="preserve"> FORMTEXT </w:instrText>
          </w:r>
          <w:r w:rsidR="00C43124">
            <w:rPr>
              <w:sz w:val="20"/>
              <w:szCs w:val="20"/>
            </w:rPr>
          </w:r>
          <w:r w:rsidR="00C43124">
            <w:rPr>
              <w:sz w:val="20"/>
              <w:szCs w:val="20"/>
            </w:rPr>
            <w:fldChar w:fldCharType="separate"/>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sz w:val="20"/>
              <w:szCs w:val="20"/>
            </w:rPr>
            <w:fldChar w:fldCharType="end"/>
          </w:r>
        </w:sdtContent>
      </w:sdt>
      <w:r w:rsidRPr="009C042E">
        <w:rPr>
          <w:sz w:val="20"/>
          <w:szCs w:val="20"/>
        </w:rPr>
        <w:t xml:space="preserve"> responsable légal de l’enfant </w:t>
      </w:r>
      <w:sdt>
        <w:sdtPr>
          <w:rPr>
            <w:sz w:val="20"/>
            <w:szCs w:val="20"/>
          </w:rPr>
          <w:id w:val="202915451"/>
          <w:placeholder>
            <w:docPart w:val="1ED50A893E0F49C999F48CA33975588C"/>
          </w:placeholder>
        </w:sdtPr>
        <w:sdtEndPr/>
        <w:sdtContent>
          <w:r w:rsidR="00C43124">
            <w:rPr>
              <w:sz w:val="20"/>
              <w:szCs w:val="20"/>
            </w:rPr>
            <w:fldChar w:fldCharType="begin">
              <w:ffData>
                <w:name w:val="Texte124"/>
                <w:enabled/>
                <w:calcOnExit w:val="0"/>
                <w:textInput/>
              </w:ffData>
            </w:fldChar>
          </w:r>
          <w:r w:rsidR="00C43124">
            <w:rPr>
              <w:sz w:val="20"/>
              <w:szCs w:val="20"/>
            </w:rPr>
            <w:instrText xml:space="preserve"> FORMTEXT </w:instrText>
          </w:r>
          <w:r w:rsidR="00C43124">
            <w:rPr>
              <w:sz w:val="20"/>
              <w:szCs w:val="20"/>
            </w:rPr>
          </w:r>
          <w:r w:rsidR="00C43124">
            <w:rPr>
              <w:sz w:val="20"/>
              <w:szCs w:val="20"/>
            </w:rPr>
            <w:fldChar w:fldCharType="separate"/>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noProof/>
              <w:sz w:val="20"/>
              <w:szCs w:val="20"/>
            </w:rPr>
            <w:t> </w:t>
          </w:r>
          <w:r w:rsidR="00C43124">
            <w:rPr>
              <w:sz w:val="20"/>
              <w:szCs w:val="20"/>
            </w:rPr>
            <w:fldChar w:fldCharType="end"/>
          </w:r>
        </w:sdtContent>
      </w:sdt>
      <w:r w:rsidRPr="009C042E">
        <w:rPr>
          <w:sz w:val="20"/>
          <w:szCs w:val="20"/>
        </w:rPr>
        <w:t xml:space="preserve"> accepte que mon enfant effectue des sorties dans le cadre</w:t>
      </w:r>
      <w:r>
        <w:rPr>
          <w:color w:val="FF0000"/>
          <w:sz w:val="20"/>
          <w:szCs w:val="20"/>
        </w:rPr>
        <w:t xml:space="preserve"> </w:t>
      </w:r>
      <w:r w:rsidRPr="00384073">
        <w:rPr>
          <w:sz w:val="20"/>
          <w:szCs w:val="20"/>
        </w:rPr>
        <w:t>d’</w:t>
      </w:r>
      <w:r>
        <w:rPr>
          <w:sz w:val="20"/>
          <w:szCs w:val="20"/>
        </w:rPr>
        <w:t>activités organisées par les Services Animati</w:t>
      </w:r>
      <w:r w:rsidR="00B0475B">
        <w:rPr>
          <w:sz w:val="20"/>
          <w:szCs w:val="20"/>
        </w:rPr>
        <w:t>on</w:t>
      </w:r>
      <w:r w:rsidRPr="009C042E">
        <w:rPr>
          <w:sz w:val="20"/>
          <w:szCs w:val="20"/>
        </w:rPr>
        <w:t>.  Ces sorties pourront avoir lieu tant sur les différents sites de la commune (cour de l’école, stade, terrain de jeux, aire de jeux, salle des fêtes, etc.), qu’en forêt ou autres lieux qui auront été choisis pour une sortie (Paris, Rambouillet, etc.).</w:t>
      </w:r>
    </w:p>
    <w:p w14:paraId="0255DF6D" w14:textId="77777777" w:rsidR="00880376" w:rsidRPr="009C042E" w:rsidRDefault="00880376" w:rsidP="003F1F51">
      <w:pPr>
        <w:pBdr>
          <w:top w:val="single" w:sz="4" w:space="1" w:color="auto"/>
          <w:left w:val="single" w:sz="4" w:space="4" w:color="auto"/>
          <w:bottom w:val="single" w:sz="4" w:space="1" w:color="auto"/>
          <w:right w:val="single" w:sz="4" w:space="4" w:color="auto"/>
        </w:pBdr>
        <w:spacing w:beforeLines="20" w:before="48" w:afterLines="20" w:after="48" w:line="240" w:lineRule="auto"/>
        <w:jc w:val="both"/>
        <w:rPr>
          <w:sz w:val="20"/>
          <w:szCs w:val="20"/>
        </w:rPr>
      </w:pPr>
    </w:p>
    <w:p w14:paraId="19187E30" w14:textId="0F714F1E" w:rsidR="00C43124" w:rsidRPr="009C042E" w:rsidRDefault="00C43124" w:rsidP="00C43124">
      <w:pPr>
        <w:pBdr>
          <w:top w:val="single" w:sz="4" w:space="1" w:color="auto"/>
          <w:left w:val="single" w:sz="4" w:space="4" w:color="auto"/>
          <w:bottom w:val="single" w:sz="4" w:space="1" w:color="auto"/>
          <w:right w:val="single" w:sz="4" w:space="4" w:color="auto"/>
        </w:pBdr>
        <w:spacing w:beforeLines="20" w:before="48" w:afterLines="20" w:after="48" w:line="240" w:lineRule="auto"/>
        <w:rPr>
          <w:sz w:val="20"/>
          <w:szCs w:val="20"/>
        </w:rPr>
      </w:pPr>
      <w:r w:rsidRPr="009C042E">
        <w:rPr>
          <w:sz w:val="20"/>
          <w:szCs w:val="20"/>
        </w:rPr>
        <w:t xml:space="preserve">Fait à </w:t>
      </w:r>
      <w:sdt>
        <w:sdtPr>
          <w:rPr>
            <w:sz w:val="20"/>
            <w:szCs w:val="20"/>
          </w:rPr>
          <w:id w:val="-273471960"/>
          <w:placeholder>
            <w:docPart w:val="D5DF060D01C743E282586ECFB16E1479"/>
          </w:placeholder>
        </w:sdtPr>
        <w:sdtEndPr/>
        <w:sdtContent>
          <w:r>
            <w:rPr>
              <w:sz w:val="20"/>
              <w:szCs w:val="20"/>
            </w:rPr>
            <w:fldChar w:fldCharType="begin">
              <w:ffData>
                <w:name w:val="Texte1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sdtContent>
      </w:sdt>
      <w:r w:rsidRPr="009C042E">
        <w:rPr>
          <w:sz w:val="20"/>
          <w:szCs w:val="20"/>
        </w:rPr>
        <w:t xml:space="preserve">, le </w:t>
      </w:r>
      <w:sdt>
        <w:sdtPr>
          <w:rPr>
            <w:sz w:val="20"/>
            <w:szCs w:val="20"/>
          </w:rPr>
          <w:id w:val="-684825310"/>
          <w:placeholder>
            <w:docPart w:val="17E64750E716487EAC4AF3DC846F28B2"/>
          </w:placeholder>
          <w:showingPlcHdr/>
          <w:date>
            <w:dateFormat w:val="dd/MM/yyyy"/>
            <w:lid w:val="fr-FR"/>
            <w:storeMappedDataAs w:val="dateTime"/>
            <w:calendar w:val="gregorian"/>
          </w:date>
        </w:sdtPr>
        <w:sdtEndPr/>
        <w:sdtContent>
          <w:r w:rsidRPr="000F3EB1">
            <w:rPr>
              <w:rStyle w:val="Textedelespacerserv"/>
              <w:color w:val="FFC000" w:themeColor="accent4"/>
            </w:rPr>
            <w:t>Cliquez ou appuyez ici pour entrer une date.</w:t>
          </w:r>
        </w:sdtContent>
      </w:sdt>
    </w:p>
    <w:p w14:paraId="62FE47A9" w14:textId="77777777" w:rsidR="00F61A01" w:rsidRPr="00F61A01" w:rsidRDefault="00F61A01" w:rsidP="00F61A01">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
        </w:rPr>
      </w:pPr>
      <w:r w:rsidRPr="00F61A01">
        <w:rPr>
          <w:rFonts w:cs="Tahoma"/>
          <w:b/>
        </w:rPr>
        <w:t>Signature des représentants légaux</w:t>
      </w:r>
    </w:p>
    <w:p w14:paraId="39348631" w14:textId="4EC211A6" w:rsidR="003F1F51" w:rsidRPr="00880376" w:rsidRDefault="00F61A01" w:rsidP="00880376">
      <w:pPr>
        <w:pBdr>
          <w:top w:val="single" w:sz="4" w:space="1" w:color="auto"/>
          <w:left w:val="single" w:sz="4" w:space="4" w:color="auto"/>
          <w:bottom w:val="single" w:sz="4" w:space="1" w:color="auto"/>
          <w:right w:val="single" w:sz="4" w:space="4" w:color="auto"/>
        </w:pBdr>
        <w:spacing w:beforeLines="20" w:before="48" w:afterLines="20" w:after="48" w:line="240" w:lineRule="auto"/>
        <w:jc w:val="center"/>
        <w:rPr>
          <w:rFonts w:cs="Tahoma"/>
          <w:bCs/>
          <w:sz w:val="20"/>
          <w:szCs w:val="20"/>
        </w:rPr>
      </w:pPr>
      <w:r>
        <w:rPr>
          <w:rFonts w:cs="Tahoma"/>
          <w:bCs/>
          <w:sz w:val="20"/>
          <w:szCs w:val="20"/>
        </w:rPr>
        <w:fldChar w:fldCharType="begin">
          <w:ffData>
            <w:name w:val="Texte119"/>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w:t>
      </w:r>
      <w:proofErr w:type="gramStart"/>
      <w:r>
        <w:rPr>
          <w:rFonts w:cs="Tahoma"/>
          <w:bCs/>
          <w:sz w:val="20"/>
          <w:szCs w:val="20"/>
        </w:rPr>
        <w:t xml:space="preserve">NOM)   </w:t>
      </w:r>
      <w:proofErr w:type="gramEnd"/>
      <w:r>
        <w:rPr>
          <w:rFonts w:cs="Tahoma"/>
          <w:bCs/>
          <w:sz w:val="20"/>
          <w:szCs w:val="20"/>
        </w:rPr>
        <w:t xml:space="preserve"> </w:t>
      </w:r>
      <w:r>
        <w:rPr>
          <w:rFonts w:cs="Tahoma"/>
          <w:bCs/>
          <w:sz w:val="20"/>
          <w:szCs w:val="20"/>
        </w:rPr>
        <w:fldChar w:fldCharType="begin">
          <w:ffData>
            <w:name w:val="Texte120"/>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(Prénom)     </w:t>
      </w:r>
      <w:r>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Pr>
          <w:rFonts w:cs="Tahoma"/>
          <w:bCs/>
          <w:sz w:val="20"/>
          <w:szCs w:val="20"/>
        </w:rPr>
        <w:instrText xml:space="preserve"> FORMDROPDOWN </w:instrText>
      </w:r>
      <w:r w:rsidR="00E91AAD">
        <w:rPr>
          <w:rFonts w:cs="Tahoma"/>
          <w:bCs/>
          <w:sz w:val="20"/>
          <w:szCs w:val="20"/>
        </w:rPr>
      </w:r>
      <w:r w:rsidR="00E91AAD">
        <w:rPr>
          <w:rFonts w:cs="Tahoma"/>
          <w:bCs/>
          <w:sz w:val="20"/>
          <w:szCs w:val="20"/>
        </w:rPr>
        <w:fldChar w:fldCharType="separate"/>
      </w:r>
      <w:r>
        <w:rPr>
          <w:rFonts w:cs="Tahoma"/>
          <w:bCs/>
          <w:sz w:val="20"/>
          <w:szCs w:val="20"/>
        </w:rPr>
        <w:fldChar w:fldCharType="end"/>
      </w:r>
      <w:r>
        <w:rPr>
          <w:rFonts w:cs="Tahoma"/>
          <w:bCs/>
          <w:sz w:val="20"/>
          <w:szCs w:val="20"/>
        </w:rPr>
        <w:t xml:space="preserve">      </w:t>
      </w:r>
      <w:r>
        <w:rPr>
          <w:rFonts w:cs="Tahoma"/>
          <w:bCs/>
          <w:sz w:val="20"/>
          <w:szCs w:val="20"/>
        </w:rPr>
        <w:fldChar w:fldCharType="begin">
          <w:ffData>
            <w:name w:val="CaseACocher62"/>
            <w:enabled/>
            <w:calcOnExit w:val="0"/>
            <w:checkBox>
              <w:sizeAuto/>
              <w:default w:val="0"/>
              <w:checked w:val="0"/>
            </w:checkBox>
          </w:ffData>
        </w:fldChar>
      </w:r>
      <w:r>
        <w:rPr>
          <w:rFonts w:cs="Tahoma"/>
          <w:bCs/>
          <w:sz w:val="20"/>
          <w:szCs w:val="20"/>
        </w:rPr>
        <w:instrText xml:space="preserve"> FORMCHECKBOX </w:instrText>
      </w:r>
      <w:r w:rsidR="00E91AAD">
        <w:rPr>
          <w:rFonts w:cs="Tahoma"/>
          <w:bCs/>
          <w:sz w:val="20"/>
          <w:szCs w:val="20"/>
        </w:rPr>
      </w:r>
      <w:r w:rsidR="00E91AAD">
        <w:rPr>
          <w:rFonts w:cs="Tahoma"/>
          <w:bCs/>
          <w:sz w:val="20"/>
          <w:szCs w:val="20"/>
        </w:rPr>
        <w:fldChar w:fldCharType="separate"/>
      </w:r>
      <w:r>
        <w:rPr>
          <w:rFonts w:cs="Tahoma"/>
          <w:bCs/>
          <w:sz w:val="20"/>
          <w:szCs w:val="20"/>
        </w:rPr>
        <w:fldChar w:fldCharType="end"/>
      </w:r>
      <w:r>
        <w:rPr>
          <w:rFonts w:cs="Tahoma"/>
          <w:bCs/>
          <w:sz w:val="20"/>
          <w:szCs w:val="20"/>
        </w:rPr>
        <w:t xml:space="preserve"> (cochez la case)</w:t>
      </w:r>
    </w:p>
    <w:p w14:paraId="4E293847" w14:textId="77777777" w:rsidR="00DD2783" w:rsidRDefault="00DD2783" w:rsidP="00880376">
      <w:pPr>
        <w:pStyle w:val="Sansinterligne"/>
        <w:jc w:val="both"/>
        <w:rPr>
          <w:i/>
          <w:iCs/>
          <w:sz w:val="16"/>
          <w:szCs w:val="16"/>
        </w:rPr>
      </w:pPr>
    </w:p>
    <w:p w14:paraId="24D29821" w14:textId="489002B5" w:rsidR="003F1F51" w:rsidRDefault="003F1F51" w:rsidP="00880376">
      <w:pPr>
        <w:pStyle w:val="Sansinterligne"/>
        <w:jc w:val="both"/>
        <w:rPr>
          <w:i/>
          <w:iCs/>
          <w:sz w:val="16"/>
          <w:szCs w:val="16"/>
        </w:rPr>
      </w:pPr>
      <w:r w:rsidRPr="00880376">
        <w:rPr>
          <w:i/>
          <w:iCs/>
          <w:sz w:val="16"/>
          <w:szCs w:val="16"/>
        </w:rPr>
        <w:t>Les informations recueillies sont utilisées par « La Mairie de Poigny</w:t>
      </w:r>
      <w:r w:rsidR="00C43124" w:rsidRPr="00880376">
        <w:rPr>
          <w:i/>
          <w:iCs/>
          <w:sz w:val="16"/>
          <w:szCs w:val="16"/>
        </w:rPr>
        <w:t>-</w:t>
      </w:r>
      <w:r w:rsidRPr="00880376">
        <w:rPr>
          <w:i/>
          <w:iCs/>
          <w:sz w:val="16"/>
          <w:szCs w:val="16"/>
        </w:rPr>
        <w:t>la</w:t>
      </w:r>
      <w:r w:rsidR="00C43124" w:rsidRPr="00880376">
        <w:rPr>
          <w:i/>
          <w:iCs/>
          <w:sz w:val="16"/>
          <w:szCs w:val="16"/>
        </w:rPr>
        <w:t>-</w:t>
      </w:r>
      <w:r w:rsidRPr="00880376">
        <w:rPr>
          <w:i/>
          <w:iCs/>
          <w:sz w:val="16"/>
          <w:szCs w:val="16"/>
        </w:rPr>
        <w:t>Forêt, 1 place Maurice Hude 78125 POIGNY</w:t>
      </w:r>
      <w:r w:rsidR="00C43124" w:rsidRPr="00880376">
        <w:rPr>
          <w:i/>
          <w:iCs/>
          <w:sz w:val="16"/>
          <w:szCs w:val="16"/>
        </w:rPr>
        <w:t>-</w:t>
      </w:r>
      <w:r w:rsidRPr="00880376">
        <w:rPr>
          <w:i/>
          <w:iCs/>
          <w:sz w:val="16"/>
          <w:szCs w:val="16"/>
        </w:rPr>
        <w:t>LA</w:t>
      </w:r>
      <w:r w:rsidR="00C43124" w:rsidRPr="00880376">
        <w:rPr>
          <w:i/>
          <w:iCs/>
          <w:sz w:val="16"/>
          <w:szCs w:val="16"/>
        </w:rPr>
        <w:t>-</w:t>
      </w:r>
      <w:r w:rsidRPr="00880376">
        <w:rPr>
          <w:i/>
          <w:iCs/>
          <w:sz w:val="16"/>
          <w:szCs w:val="16"/>
        </w:rPr>
        <w:t>FORET » dans le cadre du traitement « Dossier d’inscription ». Elles sont conservées pendant toute la durée de l</w:t>
      </w:r>
      <w:r w:rsidR="00103A60" w:rsidRPr="00880376">
        <w:rPr>
          <w:i/>
          <w:iCs/>
          <w:sz w:val="16"/>
          <w:szCs w:val="16"/>
        </w:rPr>
        <w:t xml:space="preserve">’année de </w:t>
      </w:r>
      <w:r w:rsidRPr="00880376">
        <w:rPr>
          <w:i/>
          <w:iCs/>
          <w:sz w:val="16"/>
          <w:szCs w:val="16"/>
        </w:rPr>
        <w:t xml:space="preserve">scolarité </w:t>
      </w:r>
      <w:r w:rsidR="00103A60" w:rsidRPr="00880376">
        <w:rPr>
          <w:i/>
          <w:iCs/>
          <w:sz w:val="16"/>
          <w:szCs w:val="16"/>
        </w:rPr>
        <w:t>en cours</w:t>
      </w:r>
      <w:r w:rsidRPr="00880376">
        <w:rPr>
          <w:i/>
          <w:iCs/>
          <w:sz w:val="16"/>
          <w:szCs w:val="16"/>
        </w:rPr>
        <w:t xml:space="preserve"> et sont destinées aux « Services Administratif</w:t>
      </w:r>
      <w:r w:rsidR="00103A60" w:rsidRPr="00880376">
        <w:rPr>
          <w:i/>
          <w:iCs/>
          <w:sz w:val="16"/>
          <w:szCs w:val="16"/>
        </w:rPr>
        <w:t xml:space="preserve"> et </w:t>
      </w:r>
      <w:r w:rsidRPr="00880376">
        <w:rPr>
          <w:i/>
          <w:iCs/>
          <w:sz w:val="16"/>
          <w:szCs w:val="16"/>
        </w:rPr>
        <w:t xml:space="preserve">Animation de la Mairie ». Conformément au « Règlement Général sur la Protection des Données, en vigueur au 25 mai 2018 », vous pouvez exercer votre droit d’accès aux données vous concernant, les faire rectifier, les faire effacer, limiter leur traitement, vous opposer à leur traitement, les faire porter gratuitement à tout moment en contactant : </w:t>
      </w:r>
      <w:r w:rsidR="00B02E40">
        <w:rPr>
          <w:b/>
          <w:bCs/>
          <w:i/>
          <w:iCs/>
          <w:sz w:val="16"/>
          <w:szCs w:val="16"/>
        </w:rPr>
        <w:t>dpd</w:t>
      </w:r>
      <w:r w:rsidRPr="00880376">
        <w:rPr>
          <w:b/>
          <w:bCs/>
          <w:i/>
          <w:iCs/>
          <w:sz w:val="16"/>
          <w:szCs w:val="16"/>
        </w:rPr>
        <w:t>@poigny78.fr</w:t>
      </w:r>
      <w:r w:rsidRPr="00880376">
        <w:rPr>
          <w:i/>
          <w:iCs/>
          <w:sz w:val="16"/>
          <w:szCs w:val="16"/>
        </w:rPr>
        <w:t>. Vous avez aussi la possibilité de déposer toutes réclamations que vous jugerez nécessaire concernant ce formulaire de collecte à l’autorité de contrôle compéte</w:t>
      </w:r>
      <w:r w:rsidR="00880376" w:rsidRPr="00880376">
        <w:rPr>
          <w:i/>
          <w:iCs/>
          <w:sz w:val="16"/>
          <w:szCs w:val="16"/>
        </w:rPr>
        <w:t xml:space="preserve">nte qui est la CNIL en France. </w:t>
      </w:r>
    </w:p>
    <w:p w14:paraId="4D4FCF5A" w14:textId="77777777" w:rsidR="004B638E" w:rsidRDefault="004B638E" w:rsidP="00880376">
      <w:pPr>
        <w:pStyle w:val="Sansinterligne"/>
        <w:jc w:val="both"/>
        <w:rPr>
          <w:i/>
          <w:iCs/>
          <w:sz w:val="16"/>
          <w:szCs w:val="16"/>
        </w:rPr>
      </w:pPr>
    </w:p>
    <w:p w14:paraId="09D27B74" w14:textId="77777777" w:rsidR="004B638E" w:rsidRDefault="004B638E" w:rsidP="00880376">
      <w:pPr>
        <w:pStyle w:val="Sansinterligne"/>
        <w:jc w:val="both"/>
        <w:rPr>
          <w:i/>
          <w:iCs/>
          <w:sz w:val="16"/>
          <w:szCs w:val="16"/>
        </w:rPr>
      </w:pPr>
    </w:p>
    <w:p w14:paraId="6AD6B6C1" w14:textId="77777777" w:rsidR="004B638E" w:rsidRDefault="004B638E" w:rsidP="00880376">
      <w:pPr>
        <w:pStyle w:val="Sansinterligne"/>
        <w:jc w:val="both"/>
        <w:rPr>
          <w:i/>
          <w:iCs/>
          <w:sz w:val="16"/>
          <w:szCs w:val="16"/>
        </w:rPr>
      </w:pPr>
    </w:p>
    <w:p w14:paraId="4A2DEAFF" w14:textId="77777777" w:rsidR="004B638E" w:rsidRDefault="004B638E" w:rsidP="00880376">
      <w:pPr>
        <w:pStyle w:val="Sansinterligne"/>
        <w:jc w:val="both"/>
        <w:rPr>
          <w:i/>
          <w:iCs/>
          <w:sz w:val="16"/>
          <w:szCs w:val="16"/>
        </w:rPr>
      </w:pPr>
    </w:p>
    <w:p w14:paraId="5E9D0D3B" w14:textId="77777777" w:rsidR="004B638E" w:rsidRDefault="004B638E" w:rsidP="00880376">
      <w:pPr>
        <w:pStyle w:val="Sansinterligne"/>
        <w:jc w:val="both"/>
        <w:rPr>
          <w:i/>
          <w:iCs/>
          <w:sz w:val="16"/>
          <w:szCs w:val="16"/>
        </w:rPr>
      </w:pPr>
    </w:p>
    <w:p w14:paraId="4A116D0B" w14:textId="77777777" w:rsidR="004B638E" w:rsidRDefault="004B638E" w:rsidP="00880376">
      <w:pPr>
        <w:pStyle w:val="Sansinterligne"/>
        <w:jc w:val="both"/>
        <w:rPr>
          <w:i/>
          <w:iCs/>
          <w:sz w:val="16"/>
          <w:szCs w:val="16"/>
        </w:rPr>
      </w:pPr>
    </w:p>
    <w:p w14:paraId="19912C52" w14:textId="77777777" w:rsidR="004B638E" w:rsidRDefault="004B638E" w:rsidP="00880376">
      <w:pPr>
        <w:pStyle w:val="Sansinterligne"/>
        <w:jc w:val="both"/>
        <w:rPr>
          <w:i/>
          <w:iCs/>
          <w:sz w:val="16"/>
          <w:szCs w:val="16"/>
        </w:rPr>
      </w:pPr>
    </w:p>
    <w:p w14:paraId="715DF9C9" w14:textId="77777777" w:rsidR="004B638E" w:rsidRDefault="004B638E" w:rsidP="00880376">
      <w:pPr>
        <w:pStyle w:val="Sansinterligne"/>
        <w:jc w:val="both"/>
        <w:rPr>
          <w:i/>
          <w:iCs/>
          <w:sz w:val="16"/>
          <w:szCs w:val="16"/>
        </w:rPr>
      </w:pPr>
    </w:p>
    <w:p w14:paraId="3D449678" w14:textId="77777777" w:rsidR="004B638E" w:rsidRDefault="004B638E" w:rsidP="00880376">
      <w:pPr>
        <w:pStyle w:val="Sansinterligne"/>
        <w:jc w:val="both"/>
        <w:rPr>
          <w:i/>
          <w:iCs/>
          <w:sz w:val="16"/>
          <w:szCs w:val="16"/>
        </w:rPr>
      </w:pPr>
    </w:p>
    <w:p w14:paraId="0B4D5C94" w14:textId="77777777" w:rsidR="004B638E" w:rsidRDefault="004B638E" w:rsidP="00880376">
      <w:pPr>
        <w:pStyle w:val="Sansinterligne"/>
        <w:jc w:val="both"/>
        <w:rPr>
          <w:i/>
          <w:iCs/>
          <w:sz w:val="16"/>
          <w:szCs w:val="16"/>
        </w:rPr>
      </w:pPr>
    </w:p>
    <w:p w14:paraId="31E54B38" w14:textId="77777777" w:rsidR="004B638E" w:rsidRDefault="004B638E" w:rsidP="00880376">
      <w:pPr>
        <w:pStyle w:val="Sansinterligne"/>
        <w:jc w:val="both"/>
        <w:rPr>
          <w:i/>
          <w:iCs/>
          <w:sz w:val="16"/>
          <w:szCs w:val="16"/>
        </w:rPr>
      </w:pPr>
    </w:p>
    <w:p w14:paraId="448378B0" w14:textId="77777777" w:rsidR="004B638E" w:rsidRDefault="004B638E" w:rsidP="00880376">
      <w:pPr>
        <w:pStyle w:val="Sansinterligne"/>
        <w:jc w:val="both"/>
        <w:rPr>
          <w:i/>
          <w:iCs/>
          <w:sz w:val="16"/>
          <w:szCs w:val="16"/>
        </w:rPr>
      </w:pPr>
    </w:p>
    <w:p w14:paraId="02B9CD82" w14:textId="77777777" w:rsidR="004B638E" w:rsidRDefault="004B638E" w:rsidP="00880376">
      <w:pPr>
        <w:pStyle w:val="Sansinterligne"/>
        <w:jc w:val="both"/>
        <w:rPr>
          <w:i/>
          <w:iCs/>
          <w:sz w:val="16"/>
          <w:szCs w:val="16"/>
        </w:rPr>
      </w:pPr>
    </w:p>
    <w:p w14:paraId="2D0DB856" w14:textId="77777777" w:rsidR="004B638E" w:rsidRDefault="004B638E" w:rsidP="00880376">
      <w:pPr>
        <w:pStyle w:val="Sansinterligne"/>
        <w:jc w:val="both"/>
        <w:rPr>
          <w:i/>
          <w:iCs/>
          <w:sz w:val="16"/>
          <w:szCs w:val="16"/>
        </w:rPr>
      </w:pPr>
    </w:p>
    <w:p w14:paraId="0265995C" w14:textId="77777777" w:rsidR="004B638E" w:rsidRDefault="004B638E" w:rsidP="00880376">
      <w:pPr>
        <w:pStyle w:val="Sansinterligne"/>
        <w:jc w:val="both"/>
        <w:rPr>
          <w:i/>
          <w:iCs/>
          <w:sz w:val="16"/>
          <w:szCs w:val="16"/>
        </w:rPr>
      </w:pPr>
    </w:p>
    <w:p w14:paraId="0EB907EF" w14:textId="77777777" w:rsidR="004B638E" w:rsidRDefault="004B638E" w:rsidP="00880376">
      <w:pPr>
        <w:pStyle w:val="Sansinterligne"/>
        <w:jc w:val="both"/>
        <w:rPr>
          <w:i/>
          <w:iCs/>
          <w:sz w:val="16"/>
          <w:szCs w:val="16"/>
        </w:rPr>
      </w:pPr>
    </w:p>
    <w:p w14:paraId="6B72276D" w14:textId="77777777" w:rsidR="004B638E" w:rsidRDefault="004B638E" w:rsidP="00880376">
      <w:pPr>
        <w:pStyle w:val="Sansinterligne"/>
        <w:jc w:val="both"/>
        <w:rPr>
          <w:i/>
          <w:iCs/>
          <w:sz w:val="16"/>
          <w:szCs w:val="16"/>
        </w:rPr>
      </w:pPr>
    </w:p>
    <w:p w14:paraId="155F7C02" w14:textId="77777777" w:rsidR="004B638E" w:rsidRDefault="004B638E" w:rsidP="00880376">
      <w:pPr>
        <w:pStyle w:val="Sansinterligne"/>
        <w:jc w:val="both"/>
        <w:rPr>
          <w:i/>
          <w:iCs/>
          <w:sz w:val="16"/>
          <w:szCs w:val="16"/>
        </w:rPr>
      </w:pPr>
    </w:p>
    <w:p w14:paraId="0B251280" w14:textId="77777777" w:rsidR="004B638E" w:rsidRDefault="004B638E" w:rsidP="00880376">
      <w:pPr>
        <w:pStyle w:val="Sansinterligne"/>
        <w:jc w:val="both"/>
        <w:rPr>
          <w:i/>
          <w:iCs/>
          <w:sz w:val="16"/>
          <w:szCs w:val="16"/>
        </w:rPr>
      </w:pPr>
    </w:p>
    <w:p w14:paraId="28436DB3" w14:textId="77777777" w:rsidR="004B638E" w:rsidRDefault="004B638E" w:rsidP="00880376">
      <w:pPr>
        <w:pStyle w:val="Sansinterligne"/>
        <w:jc w:val="both"/>
        <w:rPr>
          <w:i/>
          <w:iCs/>
          <w:sz w:val="16"/>
          <w:szCs w:val="16"/>
        </w:rPr>
      </w:pPr>
    </w:p>
    <w:p w14:paraId="3DD44485" w14:textId="77777777" w:rsidR="004B638E" w:rsidRDefault="004B638E" w:rsidP="00880376">
      <w:pPr>
        <w:pStyle w:val="Sansinterligne"/>
        <w:jc w:val="both"/>
        <w:rPr>
          <w:i/>
          <w:iCs/>
          <w:sz w:val="16"/>
          <w:szCs w:val="16"/>
        </w:rPr>
      </w:pPr>
    </w:p>
    <w:p w14:paraId="2484654A" w14:textId="77777777" w:rsidR="004B638E" w:rsidRDefault="004B638E" w:rsidP="00880376">
      <w:pPr>
        <w:pStyle w:val="Sansinterligne"/>
        <w:jc w:val="both"/>
        <w:rPr>
          <w:i/>
          <w:iCs/>
          <w:sz w:val="16"/>
          <w:szCs w:val="16"/>
        </w:rPr>
      </w:pPr>
    </w:p>
    <w:p w14:paraId="475FC890" w14:textId="77777777" w:rsidR="001860C7" w:rsidRDefault="001860C7" w:rsidP="001860C7">
      <w:pPr>
        <w:spacing w:after="0" w:line="240" w:lineRule="auto"/>
        <w:ind w:left="-567" w:right="142"/>
        <w:jc w:val="both"/>
        <w:rPr>
          <w:b/>
          <w:u w:val="single"/>
        </w:rPr>
      </w:pPr>
    </w:p>
    <w:p w14:paraId="409E0FC8" w14:textId="49B50B96" w:rsidR="001860C7" w:rsidRDefault="001860C7" w:rsidP="001860C7">
      <w:pPr>
        <w:spacing w:after="0" w:line="240" w:lineRule="auto"/>
        <w:ind w:left="-567" w:right="142"/>
        <w:jc w:val="both"/>
        <w:rPr>
          <w:b/>
          <w:u w:val="single"/>
        </w:rPr>
      </w:pPr>
    </w:p>
    <w:p w14:paraId="213BEFD0" w14:textId="77777777" w:rsidR="001860C7" w:rsidRDefault="001860C7" w:rsidP="00880376">
      <w:pPr>
        <w:pStyle w:val="Sansinterligne"/>
        <w:jc w:val="both"/>
        <w:rPr>
          <w:i/>
          <w:iCs/>
          <w:sz w:val="16"/>
          <w:szCs w:val="16"/>
        </w:rPr>
      </w:pPr>
    </w:p>
    <w:p w14:paraId="136BB21E" w14:textId="77777777" w:rsidR="001860C7" w:rsidRDefault="001860C7" w:rsidP="00880376">
      <w:pPr>
        <w:pStyle w:val="Sansinterligne"/>
        <w:jc w:val="both"/>
        <w:rPr>
          <w:i/>
          <w:iCs/>
          <w:sz w:val="16"/>
          <w:szCs w:val="16"/>
        </w:rPr>
      </w:pPr>
    </w:p>
    <w:p w14:paraId="259CDB2D" w14:textId="77777777" w:rsidR="001860C7" w:rsidRDefault="001860C7" w:rsidP="00880376">
      <w:pPr>
        <w:pStyle w:val="Sansinterligne"/>
        <w:jc w:val="both"/>
        <w:rPr>
          <w:i/>
          <w:iCs/>
          <w:sz w:val="16"/>
          <w:szCs w:val="16"/>
        </w:rPr>
      </w:pPr>
    </w:p>
    <w:p w14:paraId="0D91229F" w14:textId="77777777" w:rsidR="001860C7" w:rsidRDefault="001860C7" w:rsidP="00880376">
      <w:pPr>
        <w:pStyle w:val="Sansinterligne"/>
        <w:jc w:val="both"/>
        <w:rPr>
          <w:i/>
          <w:iCs/>
          <w:sz w:val="16"/>
          <w:szCs w:val="16"/>
        </w:rPr>
      </w:pPr>
    </w:p>
    <w:p w14:paraId="13E9D600" w14:textId="77777777" w:rsidR="001860C7" w:rsidRDefault="001860C7" w:rsidP="00880376">
      <w:pPr>
        <w:pStyle w:val="Sansinterligne"/>
        <w:jc w:val="both"/>
        <w:rPr>
          <w:i/>
          <w:iCs/>
          <w:sz w:val="16"/>
          <w:szCs w:val="16"/>
        </w:rPr>
      </w:pPr>
    </w:p>
    <w:p w14:paraId="062E864D" w14:textId="5023653F" w:rsidR="004B638E" w:rsidRPr="00880376" w:rsidRDefault="001860C7" w:rsidP="00880376">
      <w:pPr>
        <w:pStyle w:val="Sansinterligne"/>
        <w:jc w:val="both"/>
        <w:rPr>
          <w:i/>
          <w:iCs/>
          <w:sz w:val="16"/>
          <w:szCs w:val="16"/>
        </w:rPr>
      </w:pPr>
      <w:r>
        <w:rPr>
          <w:b/>
          <w:noProof/>
          <w:u w:val="single"/>
          <w:lang w:eastAsia="fr-FR"/>
        </w:rPr>
        <w:drawing>
          <wp:inline distT="0" distB="0" distL="0" distR="0" wp14:anchorId="78F008D6" wp14:editId="6404A507">
            <wp:extent cx="6120130" cy="7945687"/>
            <wp:effectExtent l="133350" t="114300" r="128270" b="170180"/>
            <wp:docPr id="8" name="Image 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 - 1 copier.jpg"/>
                    <pic:cNvPicPr/>
                  </pic:nvPicPr>
                  <pic:blipFill>
                    <a:blip r:embed="rId8">
                      <a:extLst>
                        <a:ext uri="{28A0092B-C50C-407E-A947-70E740481C1C}">
                          <a14:useLocalDpi xmlns:a14="http://schemas.microsoft.com/office/drawing/2010/main" val="0"/>
                        </a:ext>
                      </a:extLst>
                    </a:blip>
                    <a:stretch>
                      <a:fillRect/>
                    </a:stretch>
                  </pic:blipFill>
                  <pic:spPr>
                    <a:xfrm>
                      <a:off x="0" y="0"/>
                      <a:ext cx="6120130" cy="7945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4B638E" w:rsidRPr="00880376" w:rsidSect="006D05B3">
      <w:headerReference w:type="default" r:id="rId9"/>
      <w:footerReference w:type="default" r:id="rId10"/>
      <w:pgSz w:w="11906" w:h="16838"/>
      <w:pgMar w:top="142"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0F95" w14:textId="77777777" w:rsidR="00C276CF" w:rsidRDefault="00C276CF">
      <w:pPr>
        <w:spacing w:after="0" w:line="240" w:lineRule="auto"/>
      </w:pPr>
      <w:r>
        <w:separator/>
      </w:r>
    </w:p>
  </w:endnote>
  <w:endnote w:type="continuationSeparator" w:id="0">
    <w:p w14:paraId="62DE8059" w14:textId="77777777" w:rsidR="00C276CF" w:rsidRDefault="00C2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FE56" w14:textId="77777777" w:rsidR="00C276CF" w:rsidRDefault="00C276CF" w:rsidP="006D05B3">
    <w:pPr>
      <w:pStyle w:val="Pieddepage"/>
      <w:tabs>
        <w:tab w:val="left" w:pos="862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FE0D" w14:textId="77777777" w:rsidR="00C276CF" w:rsidRDefault="00C276CF">
      <w:pPr>
        <w:spacing w:after="0" w:line="240" w:lineRule="auto"/>
      </w:pPr>
      <w:r>
        <w:separator/>
      </w:r>
    </w:p>
  </w:footnote>
  <w:footnote w:type="continuationSeparator" w:id="0">
    <w:p w14:paraId="20CCE298" w14:textId="77777777" w:rsidR="00C276CF" w:rsidRDefault="00C2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A6EA" w14:textId="77777777" w:rsidR="00C276CF" w:rsidRPr="00B534AD" w:rsidRDefault="00C276CF" w:rsidP="006D05B3">
    <w:pPr>
      <w:pStyle w:val="En-tt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846600"/>
    <w:lvl w:ilvl="0">
      <w:numFmt w:val="bullet"/>
      <w:lvlText w:val="*"/>
      <w:lvlJc w:val="left"/>
    </w:lvl>
  </w:abstractNum>
  <w:abstractNum w:abstractNumId="1" w15:restartNumberingAfterBreak="0">
    <w:nsid w:val="05733667"/>
    <w:multiLevelType w:val="hybridMultilevel"/>
    <w:tmpl w:val="C6DC9C38"/>
    <w:lvl w:ilvl="0" w:tplc="F00471E4">
      <w:numFmt w:val="bullet"/>
      <w:lvlText w:val="-"/>
      <w:lvlJc w:val="left"/>
      <w:pPr>
        <w:ind w:left="405" w:hanging="360"/>
      </w:pPr>
      <w:rPr>
        <w:rFonts w:ascii="Calibri" w:eastAsia="Calibr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0E662172"/>
    <w:multiLevelType w:val="hybridMultilevel"/>
    <w:tmpl w:val="0CE28A9A"/>
    <w:lvl w:ilvl="0" w:tplc="161810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434684"/>
    <w:multiLevelType w:val="singleLevel"/>
    <w:tmpl w:val="372AA684"/>
    <w:lvl w:ilvl="0">
      <w:start w:val="1"/>
      <w:numFmt w:val="decimal"/>
      <w:lvlText w:val="%1."/>
      <w:legacy w:legacy="1" w:legacySpace="0" w:legacyIndent="341"/>
      <w:lvlJc w:val="left"/>
      <w:rPr>
        <w:rFonts w:ascii="Arial" w:hAnsi="Arial" w:cs="Arial" w:hint="default"/>
      </w:rPr>
    </w:lvl>
  </w:abstractNum>
  <w:abstractNum w:abstractNumId="5" w15:restartNumberingAfterBreak="0">
    <w:nsid w:val="76AA2C18"/>
    <w:multiLevelType w:val="hybridMultilevel"/>
    <w:tmpl w:val="0C2A29C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E5E341B"/>
    <w:multiLevelType w:val="hybridMultilevel"/>
    <w:tmpl w:val="53E60446"/>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lvlOverride w:ilvl="0">
      <w:lvl w:ilvl="0">
        <w:numFmt w:val="bullet"/>
        <w:lvlText w:val="•"/>
        <w:legacy w:legacy="1" w:legacySpace="0" w:legacyIndent="187"/>
        <w:lvlJc w:val="left"/>
        <w:rPr>
          <w:rFonts w:ascii="Arial" w:hAnsi="Arial" w:hint="default"/>
        </w:rPr>
      </w:lvl>
    </w:lvlOverride>
  </w:num>
  <w:num w:numId="2">
    <w:abstractNumId w:val="0"/>
    <w:lvlOverride w:ilvl="0">
      <w:lvl w:ilvl="0">
        <w:numFmt w:val="bullet"/>
        <w:lvlText w:val="-"/>
        <w:legacy w:legacy="1" w:legacySpace="0" w:legacyIndent="158"/>
        <w:lvlJc w:val="left"/>
        <w:rPr>
          <w:rFonts w:ascii="Arial" w:hAnsi="Arial" w:hint="default"/>
        </w:rPr>
      </w:lvl>
    </w:lvlOverride>
  </w:num>
  <w:num w:numId="3">
    <w:abstractNumId w:val="0"/>
    <w:lvlOverride w:ilvl="0">
      <w:lvl w:ilvl="0">
        <w:numFmt w:val="bullet"/>
        <w:lvlText w:val="-"/>
        <w:legacy w:legacy="1" w:legacySpace="0" w:legacyIndent="159"/>
        <w:lvlJc w:val="left"/>
        <w:rPr>
          <w:rFonts w:ascii="Arial" w:hAnsi="Arial" w:hint="default"/>
        </w:rPr>
      </w:lvl>
    </w:lvlOverride>
  </w:num>
  <w:num w:numId="4">
    <w:abstractNumId w:val="4"/>
  </w:num>
  <w:num w:numId="5">
    <w:abstractNumId w:val="4"/>
    <w:lvlOverride w:ilvl="0">
      <w:lvl w:ilvl="0">
        <w:start w:val="1"/>
        <w:numFmt w:val="decimal"/>
        <w:lvlText w:val="%1."/>
        <w:legacy w:legacy="1" w:legacySpace="0" w:legacyIndent="340"/>
        <w:lvlJc w:val="left"/>
        <w:rPr>
          <w:rFonts w:ascii="Arial" w:hAnsi="Arial" w:cs="Arial" w:hint="default"/>
        </w:rPr>
      </w:lvl>
    </w:lvlOverride>
  </w:num>
  <w:num w:numId="6">
    <w:abstractNumId w:val="0"/>
    <w:lvlOverride w:ilvl="0">
      <w:lvl w:ilvl="0">
        <w:numFmt w:val="bullet"/>
        <w:lvlText w:val="•"/>
        <w:legacy w:legacy="1" w:legacySpace="0" w:legacyIndent="350"/>
        <w:lvlJc w:val="left"/>
        <w:rPr>
          <w:rFonts w:ascii="Arial" w:hAnsi="Arial" w:hint="default"/>
        </w:rPr>
      </w:lvl>
    </w:lvlOverride>
  </w:num>
  <w:num w:numId="7">
    <w:abstractNumId w:val="0"/>
    <w:lvlOverride w:ilvl="0">
      <w:lvl w:ilvl="0">
        <w:numFmt w:val="bullet"/>
        <w:lvlText w:val="•"/>
        <w:legacy w:legacy="1" w:legacySpace="0" w:legacyIndent="355"/>
        <w:lvlJc w:val="left"/>
        <w:rPr>
          <w:rFonts w:ascii="Arial" w:hAnsi="Arial" w:hint="default"/>
        </w:rPr>
      </w:lvl>
    </w:lvlOverride>
  </w:num>
  <w:num w:numId="8">
    <w:abstractNumId w:val="5"/>
  </w:num>
  <w:num w:numId="9">
    <w:abstractNumId w:val="6"/>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t6jeWhmu1JwwvBNbEmz+iEwSuiGPrKgNDMxIvkseKRT/Q3k6U5iQRyW9djBMpZOG7dasDhHiIbhl38UXmspDw==" w:salt="narNqC8lPcYW6Br1EoTp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F51"/>
    <w:rsid w:val="00024C27"/>
    <w:rsid w:val="00072269"/>
    <w:rsid w:val="000A0085"/>
    <w:rsid w:val="000F3EB1"/>
    <w:rsid w:val="00103A60"/>
    <w:rsid w:val="00136B56"/>
    <w:rsid w:val="001860C7"/>
    <w:rsid w:val="001C6492"/>
    <w:rsid w:val="001D4C60"/>
    <w:rsid w:val="001E4BD5"/>
    <w:rsid w:val="00203A90"/>
    <w:rsid w:val="0025238D"/>
    <w:rsid w:val="00272640"/>
    <w:rsid w:val="00280D94"/>
    <w:rsid w:val="00293B49"/>
    <w:rsid w:val="002D54ED"/>
    <w:rsid w:val="002E5AE8"/>
    <w:rsid w:val="00300E26"/>
    <w:rsid w:val="003129D2"/>
    <w:rsid w:val="00353D8D"/>
    <w:rsid w:val="00363143"/>
    <w:rsid w:val="003F1F51"/>
    <w:rsid w:val="004673D0"/>
    <w:rsid w:val="0048117B"/>
    <w:rsid w:val="004B638E"/>
    <w:rsid w:val="00503128"/>
    <w:rsid w:val="00536645"/>
    <w:rsid w:val="005A3DA9"/>
    <w:rsid w:val="005E6823"/>
    <w:rsid w:val="00646589"/>
    <w:rsid w:val="00654A81"/>
    <w:rsid w:val="00660F9C"/>
    <w:rsid w:val="0068291E"/>
    <w:rsid w:val="006D05B3"/>
    <w:rsid w:val="006F2741"/>
    <w:rsid w:val="007B7557"/>
    <w:rsid w:val="007C4E01"/>
    <w:rsid w:val="007F5F66"/>
    <w:rsid w:val="00835EF0"/>
    <w:rsid w:val="00866B3A"/>
    <w:rsid w:val="00880376"/>
    <w:rsid w:val="0089495A"/>
    <w:rsid w:val="008A157F"/>
    <w:rsid w:val="008D5E9B"/>
    <w:rsid w:val="00920444"/>
    <w:rsid w:val="00927D51"/>
    <w:rsid w:val="009B4436"/>
    <w:rsid w:val="009E475A"/>
    <w:rsid w:val="00A1383D"/>
    <w:rsid w:val="00A42212"/>
    <w:rsid w:val="00A80797"/>
    <w:rsid w:val="00B02E40"/>
    <w:rsid w:val="00B0475B"/>
    <w:rsid w:val="00B07D11"/>
    <w:rsid w:val="00B52F24"/>
    <w:rsid w:val="00BC0187"/>
    <w:rsid w:val="00C20F08"/>
    <w:rsid w:val="00C276CF"/>
    <w:rsid w:val="00C43124"/>
    <w:rsid w:val="00C86DED"/>
    <w:rsid w:val="00CC489C"/>
    <w:rsid w:val="00CE59F1"/>
    <w:rsid w:val="00CF6028"/>
    <w:rsid w:val="00D64416"/>
    <w:rsid w:val="00DD1EAF"/>
    <w:rsid w:val="00DD2783"/>
    <w:rsid w:val="00E63526"/>
    <w:rsid w:val="00E74244"/>
    <w:rsid w:val="00E91AAD"/>
    <w:rsid w:val="00EC1B0E"/>
    <w:rsid w:val="00ED0E28"/>
    <w:rsid w:val="00ED2401"/>
    <w:rsid w:val="00ED45F3"/>
    <w:rsid w:val="00EE476A"/>
    <w:rsid w:val="00F61A01"/>
    <w:rsid w:val="00F83481"/>
    <w:rsid w:val="00FC5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9D35"/>
  <w15:docId w15:val="{EC360BF3-8187-4CD1-BB8B-4F69A76B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51"/>
    <w:pPr>
      <w:spacing w:after="200" w:line="276" w:lineRule="auto"/>
    </w:pPr>
    <w:rPr>
      <w:rFonts w:ascii="Calibri" w:eastAsia="Calibri" w:hAnsi="Calibri" w:cs="Times New Roman"/>
    </w:rPr>
  </w:style>
  <w:style w:type="paragraph" w:styleId="Titre1">
    <w:name w:val="heading 1"/>
    <w:basedOn w:val="Normal"/>
    <w:next w:val="Normal"/>
    <w:link w:val="Titre1Car"/>
    <w:qFormat/>
    <w:rsid w:val="003F1F51"/>
    <w:pPr>
      <w:keepNext/>
      <w:spacing w:after="0" w:line="240" w:lineRule="auto"/>
      <w:jc w:val="center"/>
      <w:outlineLvl w:val="0"/>
    </w:pPr>
    <w:rPr>
      <w:rFonts w:ascii="Arial" w:eastAsia="Times New Roman" w:hAnsi="Arial"/>
      <w:sz w:val="28"/>
      <w:szCs w:val="20"/>
      <w:lang w:eastAsia="fr-FR"/>
    </w:rPr>
  </w:style>
  <w:style w:type="paragraph" w:styleId="Titre2">
    <w:name w:val="heading 2"/>
    <w:basedOn w:val="Normal"/>
    <w:next w:val="Normal"/>
    <w:link w:val="Titre2Car"/>
    <w:qFormat/>
    <w:rsid w:val="003F1F51"/>
    <w:pPr>
      <w:keepNext/>
      <w:spacing w:before="120" w:after="0" w:line="240" w:lineRule="auto"/>
      <w:outlineLvl w:val="1"/>
    </w:pPr>
    <w:rPr>
      <w:rFonts w:ascii="Arial" w:eastAsia="Times New Roman" w:hAnsi="Arial"/>
      <w:b/>
      <w:sz w:val="20"/>
      <w:szCs w:val="20"/>
      <w:lang w:eastAsia="fr-FR"/>
    </w:rPr>
  </w:style>
  <w:style w:type="paragraph" w:styleId="Titre3">
    <w:name w:val="heading 3"/>
    <w:basedOn w:val="Normal"/>
    <w:next w:val="Normal"/>
    <w:link w:val="Titre3Car"/>
    <w:qFormat/>
    <w:rsid w:val="003F1F51"/>
    <w:pPr>
      <w:keepNext/>
      <w:spacing w:after="0" w:line="240" w:lineRule="auto"/>
      <w:jc w:val="center"/>
      <w:outlineLvl w:val="2"/>
    </w:pPr>
    <w:rPr>
      <w:rFonts w:ascii="Arial" w:eastAsia="Times New Roman" w:hAnsi="Arial"/>
      <w:b/>
      <w:small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F1F51"/>
    <w:rPr>
      <w:rFonts w:ascii="Arial" w:eastAsia="Times New Roman" w:hAnsi="Arial" w:cs="Times New Roman"/>
      <w:sz w:val="28"/>
      <w:szCs w:val="20"/>
      <w:lang w:eastAsia="fr-FR"/>
    </w:rPr>
  </w:style>
  <w:style w:type="character" w:customStyle="1" w:styleId="Titre2Car">
    <w:name w:val="Titre 2 Car"/>
    <w:basedOn w:val="Policepardfaut"/>
    <w:link w:val="Titre2"/>
    <w:rsid w:val="003F1F51"/>
    <w:rPr>
      <w:rFonts w:ascii="Arial" w:eastAsia="Times New Roman" w:hAnsi="Arial" w:cs="Times New Roman"/>
      <w:b/>
      <w:sz w:val="20"/>
      <w:szCs w:val="20"/>
      <w:lang w:eastAsia="fr-FR"/>
    </w:rPr>
  </w:style>
  <w:style w:type="character" w:customStyle="1" w:styleId="Titre3Car">
    <w:name w:val="Titre 3 Car"/>
    <w:basedOn w:val="Policepardfaut"/>
    <w:link w:val="Titre3"/>
    <w:rsid w:val="003F1F51"/>
    <w:rPr>
      <w:rFonts w:ascii="Arial" w:eastAsia="Times New Roman" w:hAnsi="Arial" w:cs="Times New Roman"/>
      <w:b/>
      <w:smallCaps/>
      <w:sz w:val="20"/>
      <w:szCs w:val="20"/>
      <w:lang w:eastAsia="fr-FR"/>
    </w:rPr>
  </w:style>
  <w:style w:type="paragraph" w:styleId="Textedebulles">
    <w:name w:val="Balloon Text"/>
    <w:basedOn w:val="Normal"/>
    <w:link w:val="TextedebullesCar"/>
    <w:uiPriority w:val="99"/>
    <w:semiHidden/>
    <w:unhideWhenUsed/>
    <w:rsid w:val="003F1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F51"/>
    <w:rPr>
      <w:rFonts w:ascii="Tahoma" w:eastAsia="Calibri" w:hAnsi="Tahoma" w:cs="Tahoma"/>
      <w:sz w:val="16"/>
      <w:szCs w:val="16"/>
    </w:rPr>
  </w:style>
  <w:style w:type="paragraph" w:styleId="Sansinterligne">
    <w:name w:val="No Spacing"/>
    <w:uiPriority w:val="1"/>
    <w:qFormat/>
    <w:rsid w:val="003F1F51"/>
    <w:pPr>
      <w:spacing w:after="0" w:line="240" w:lineRule="auto"/>
    </w:pPr>
    <w:rPr>
      <w:rFonts w:ascii="Calibri" w:eastAsia="Calibri" w:hAnsi="Calibri" w:cs="Times New Roman"/>
    </w:rPr>
  </w:style>
  <w:style w:type="paragraph" w:styleId="En-tte">
    <w:name w:val="header"/>
    <w:basedOn w:val="Normal"/>
    <w:link w:val="En-tteCar"/>
    <w:rsid w:val="003F1F51"/>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x-none"/>
    </w:rPr>
  </w:style>
  <w:style w:type="character" w:customStyle="1" w:styleId="En-tteCar">
    <w:name w:val="En-tête Car"/>
    <w:basedOn w:val="Policepardfaut"/>
    <w:link w:val="En-tte"/>
    <w:rsid w:val="003F1F51"/>
    <w:rPr>
      <w:rFonts w:ascii="Arial" w:eastAsia="Times New Roman" w:hAnsi="Arial" w:cs="Times New Roman"/>
      <w:sz w:val="20"/>
      <w:szCs w:val="20"/>
      <w:lang w:val="x-none" w:eastAsia="x-none"/>
    </w:rPr>
  </w:style>
  <w:style w:type="paragraph" w:styleId="Pieddepage">
    <w:name w:val="footer"/>
    <w:basedOn w:val="Normal"/>
    <w:link w:val="PieddepageCar"/>
    <w:uiPriority w:val="99"/>
    <w:rsid w:val="003F1F51"/>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x-none"/>
    </w:rPr>
  </w:style>
  <w:style w:type="character" w:customStyle="1" w:styleId="PieddepageCar">
    <w:name w:val="Pied de page Car"/>
    <w:basedOn w:val="Policepardfaut"/>
    <w:link w:val="Pieddepage"/>
    <w:uiPriority w:val="99"/>
    <w:rsid w:val="003F1F51"/>
    <w:rPr>
      <w:rFonts w:ascii="Arial" w:eastAsia="Times New Roman" w:hAnsi="Arial" w:cs="Times New Roman"/>
      <w:sz w:val="20"/>
      <w:szCs w:val="20"/>
      <w:lang w:val="x-none" w:eastAsia="x-none"/>
    </w:rPr>
  </w:style>
  <w:style w:type="character" w:styleId="Lienhypertexte">
    <w:name w:val="Hyperlink"/>
    <w:uiPriority w:val="99"/>
    <w:unhideWhenUsed/>
    <w:rsid w:val="003F1F51"/>
    <w:rPr>
      <w:color w:val="0000FF"/>
      <w:u w:val="single"/>
    </w:rPr>
  </w:style>
  <w:style w:type="paragraph" w:styleId="Paragraphedeliste">
    <w:name w:val="List Paragraph"/>
    <w:basedOn w:val="Normal"/>
    <w:uiPriority w:val="34"/>
    <w:qFormat/>
    <w:rsid w:val="003F1F51"/>
    <w:pPr>
      <w:ind w:left="720"/>
      <w:contextualSpacing/>
    </w:pPr>
  </w:style>
  <w:style w:type="table" w:styleId="Grilledutableau">
    <w:name w:val="Table Grid"/>
    <w:basedOn w:val="TableauNormal"/>
    <w:uiPriority w:val="59"/>
    <w:rsid w:val="003F1F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3F1F51"/>
    <w:pPr>
      <w:spacing w:after="0" w:line="240" w:lineRule="auto"/>
    </w:pPr>
    <w:rPr>
      <w:rFonts w:ascii="Courier New" w:eastAsia="Times New Roman" w:hAnsi="Courier New"/>
      <w:sz w:val="20"/>
      <w:szCs w:val="20"/>
      <w:lang w:eastAsia="fr-FR"/>
    </w:rPr>
  </w:style>
  <w:style w:type="character" w:customStyle="1" w:styleId="TextebrutCar">
    <w:name w:val="Texte brut Car"/>
    <w:basedOn w:val="Policepardfaut"/>
    <w:link w:val="Textebrut"/>
    <w:rsid w:val="003F1F51"/>
    <w:rPr>
      <w:rFonts w:ascii="Courier New" w:eastAsia="Times New Roman" w:hAnsi="Courier New" w:cs="Times New Roman"/>
      <w:sz w:val="20"/>
      <w:szCs w:val="20"/>
      <w:lang w:eastAsia="fr-FR"/>
    </w:rPr>
  </w:style>
  <w:style w:type="character" w:styleId="Marquedecommentaire">
    <w:name w:val="annotation reference"/>
    <w:uiPriority w:val="99"/>
    <w:semiHidden/>
    <w:unhideWhenUsed/>
    <w:rsid w:val="003F1F51"/>
    <w:rPr>
      <w:sz w:val="16"/>
      <w:szCs w:val="16"/>
    </w:rPr>
  </w:style>
  <w:style w:type="paragraph" w:styleId="Commentaire">
    <w:name w:val="annotation text"/>
    <w:basedOn w:val="Normal"/>
    <w:link w:val="CommentaireCar"/>
    <w:uiPriority w:val="99"/>
    <w:semiHidden/>
    <w:unhideWhenUsed/>
    <w:rsid w:val="003F1F51"/>
    <w:rPr>
      <w:sz w:val="20"/>
      <w:szCs w:val="20"/>
    </w:rPr>
  </w:style>
  <w:style w:type="character" w:customStyle="1" w:styleId="CommentaireCar">
    <w:name w:val="Commentaire Car"/>
    <w:basedOn w:val="Policepardfaut"/>
    <w:link w:val="Commentaire"/>
    <w:uiPriority w:val="99"/>
    <w:semiHidden/>
    <w:rsid w:val="003F1F5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F1F51"/>
    <w:rPr>
      <w:b/>
      <w:bCs/>
    </w:rPr>
  </w:style>
  <w:style w:type="character" w:customStyle="1" w:styleId="ObjetducommentaireCar">
    <w:name w:val="Objet du commentaire Car"/>
    <w:basedOn w:val="CommentaireCar"/>
    <w:link w:val="Objetducommentaire"/>
    <w:uiPriority w:val="99"/>
    <w:semiHidden/>
    <w:rsid w:val="003F1F51"/>
    <w:rPr>
      <w:rFonts w:ascii="Calibri" w:eastAsia="Calibri" w:hAnsi="Calibri" w:cs="Times New Roman"/>
      <w:b/>
      <w:bCs/>
      <w:sz w:val="20"/>
      <w:szCs w:val="20"/>
    </w:rPr>
  </w:style>
  <w:style w:type="character" w:styleId="Textedelespacerserv">
    <w:name w:val="Placeholder Text"/>
    <w:basedOn w:val="Policepardfaut"/>
    <w:uiPriority w:val="99"/>
    <w:semiHidden/>
    <w:rsid w:val="003F1F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328C44C6-BE3E-4559-9EBE-1BDDDCC2336D}"/>
      </w:docPartPr>
      <w:docPartBody>
        <w:p w:rsidR="005F06F8" w:rsidRDefault="005F06F8">
          <w:r w:rsidRPr="00073F82">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1791EC45-CADE-4ED7-8F75-CDB4DBC31A5D}"/>
      </w:docPartPr>
      <w:docPartBody>
        <w:p w:rsidR="005F06F8" w:rsidRDefault="005F06F8">
          <w:r w:rsidRPr="00073F82">
            <w:rPr>
              <w:rStyle w:val="Textedelespacerserv"/>
            </w:rPr>
            <w:t>Cliquez ou appuyez ici pour entrer du texte.</w:t>
          </w:r>
        </w:p>
      </w:docPartBody>
    </w:docPart>
    <w:docPart>
      <w:docPartPr>
        <w:name w:val="49D2BE2F6E4641F181EA8FF47E16C0C6"/>
        <w:category>
          <w:name w:val="Général"/>
          <w:gallery w:val="placeholder"/>
        </w:category>
        <w:types>
          <w:type w:val="bbPlcHdr"/>
        </w:types>
        <w:behaviors>
          <w:behavior w:val="content"/>
        </w:behaviors>
        <w:guid w:val="{15D57062-B686-41CD-9B73-204CC24DACF6}"/>
      </w:docPartPr>
      <w:docPartBody>
        <w:p w:rsidR="00443AA1" w:rsidRDefault="005F06F8" w:rsidP="005F06F8">
          <w:pPr>
            <w:pStyle w:val="49D2BE2F6E4641F181EA8FF47E16C0C6"/>
          </w:pPr>
          <w:r w:rsidRPr="00073F82">
            <w:rPr>
              <w:rStyle w:val="Textedelespacerserv"/>
            </w:rPr>
            <w:t>Cliquez ou appuyez ici pour entrer une date.</w:t>
          </w:r>
        </w:p>
      </w:docPartBody>
    </w:docPart>
    <w:docPart>
      <w:docPartPr>
        <w:name w:val="17E64750E716487EAC4AF3DC846F28B2"/>
        <w:category>
          <w:name w:val="Général"/>
          <w:gallery w:val="placeholder"/>
        </w:category>
        <w:types>
          <w:type w:val="bbPlcHdr"/>
        </w:types>
        <w:behaviors>
          <w:behavior w:val="content"/>
        </w:behaviors>
        <w:guid w:val="{935D4F09-A6DB-4650-A821-9D2E24B82279}"/>
      </w:docPartPr>
      <w:docPartBody>
        <w:p w:rsidR="00443AA1" w:rsidRDefault="005F06F8" w:rsidP="005F06F8">
          <w:pPr>
            <w:pStyle w:val="17E64750E716487EAC4AF3DC846F28B2"/>
          </w:pPr>
          <w:r w:rsidRPr="00073F82">
            <w:rPr>
              <w:rStyle w:val="Textedelespacerserv"/>
            </w:rPr>
            <w:t>Cliquez ou appuyez ici pour entrer une date.</w:t>
          </w:r>
        </w:p>
      </w:docPartBody>
    </w:docPart>
    <w:docPart>
      <w:docPartPr>
        <w:name w:val="4B0EA6669D694840B0F064AABB9C627C"/>
        <w:category>
          <w:name w:val="Général"/>
          <w:gallery w:val="placeholder"/>
        </w:category>
        <w:types>
          <w:type w:val="bbPlcHdr"/>
        </w:types>
        <w:behaviors>
          <w:behavior w:val="content"/>
        </w:behaviors>
        <w:guid w:val="{E4975D39-615A-473F-B017-26AAE6A0E068}"/>
      </w:docPartPr>
      <w:docPartBody>
        <w:p w:rsidR="00443AA1" w:rsidRDefault="005F06F8" w:rsidP="005F06F8">
          <w:pPr>
            <w:pStyle w:val="A3752A7143EB44CBA54D435167402F6E"/>
          </w:pPr>
          <w:r w:rsidRPr="00073F82">
            <w:rPr>
              <w:rStyle w:val="Textedelespacerserv"/>
            </w:rPr>
            <w:t>Cliquez ou appuyez ici pour entrer du texte.</w:t>
          </w:r>
        </w:p>
      </w:docPartBody>
    </w:docPart>
    <w:docPart>
      <w:docPartPr>
        <w:name w:val="A3752A7143EB44CBA54D435167402F6E"/>
        <w:category>
          <w:name w:val="Général"/>
          <w:gallery w:val="placeholder"/>
        </w:category>
        <w:types>
          <w:type w:val="bbPlcHdr"/>
        </w:types>
        <w:behaviors>
          <w:behavior w:val="content"/>
        </w:behaviors>
        <w:guid w:val="{203D65F6-445F-44CB-9413-E38ECA4440F3}"/>
      </w:docPartPr>
      <w:docPartBody>
        <w:p w:rsidR="00443AA1" w:rsidRDefault="005F06F8" w:rsidP="005F06F8">
          <w:pPr>
            <w:pStyle w:val="0CFB2DF3562B428B9B323D9487DD7313"/>
          </w:pPr>
          <w:r w:rsidRPr="00073F82">
            <w:rPr>
              <w:rStyle w:val="Textedelespacerserv"/>
            </w:rPr>
            <w:t>Cliquez ou appuyez ici pour entrer du texte.</w:t>
          </w:r>
        </w:p>
      </w:docPartBody>
    </w:docPart>
    <w:docPart>
      <w:docPartPr>
        <w:name w:val="0CFB2DF3562B428B9B323D9487DD7313"/>
        <w:category>
          <w:name w:val="Général"/>
          <w:gallery w:val="placeholder"/>
        </w:category>
        <w:types>
          <w:type w:val="bbPlcHdr"/>
        </w:types>
        <w:behaviors>
          <w:behavior w:val="content"/>
        </w:behaviors>
        <w:guid w:val="{9AF1B569-47F5-4EA1-81E0-9A65CD25488E}"/>
      </w:docPartPr>
      <w:docPartBody>
        <w:p w:rsidR="00443AA1" w:rsidRDefault="005F06F8" w:rsidP="005F06F8">
          <w:pPr>
            <w:pStyle w:val="3C596ED822EE450F89AC3A98D7AB30D7"/>
          </w:pPr>
          <w:r w:rsidRPr="00073F82">
            <w:rPr>
              <w:rStyle w:val="Textedelespacerserv"/>
            </w:rPr>
            <w:t>Cliquez ou appuyez ici pour entrer du texte.</w:t>
          </w:r>
        </w:p>
      </w:docPartBody>
    </w:docPart>
    <w:docPart>
      <w:docPartPr>
        <w:name w:val="3C596ED822EE450F89AC3A98D7AB30D7"/>
        <w:category>
          <w:name w:val="Général"/>
          <w:gallery w:val="placeholder"/>
        </w:category>
        <w:types>
          <w:type w:val="bbPlcHdr"/>
        </w:types>
        <w:behaviors>
          <w:behavior w:val="content"/>
        </w:behaviors>
        <w:guid w:val="{9FF95A90-8A73-419E-8C07-B80A7BF00F89}"/>
      </w:docPartPr>
      <w:docPartBody>
        <w:p w:rsidR="00443AA1" w:rsidRDefault="005F06F8" w:rsidP="005F06F8">
          <w:pPr>
            <w:pStyle w:val="D5DF060D01C743E282586ECFB16E1479"/>
          </w:pPr>
          <w:r w:rsidRPr="00073F82">
            <w:rPr>
              <w:rStyle w:val="Textedelespacerserv"/>
            </w:rPr>
            <w:t>Cliquez ou appuyez ici pour entrer du texte.</w:t>
          </w:r>
        </w:p>
      </w:docPartBody>
    </w:docPart>
    <w:docPart>
      <w:docPartPr>
        <w:name w:val="D5DF060D01C743E282586ECFB16E1479"/>
        <w:category>
          <w:name w:val="Général"/>
          <w:gallery w:val="placeholder"/>
        </w:category>
        <w:types>
          <w:type w:val="bbPlcHdr"/>
        </w:types>
        <w:behaviors>
          <w:behavior w:val="content"/>
        </w:behaviors>
        <w:guid w:val="{825958D4-EFE4-4DF4-9750-01FF698F916D}"/>
      </w:docPartPr>
      <w:docPartBody>
        <w:p w:rsidR="00443AA1" w:rsidRDefault="005F06F8" w:rsidP="005F06F8">
          <w:pPr>
            <w:pStyle w:val="365458FEA97741258515E26813CFA570"/>
          </w:pPr>
          <w:r w:rsidRPr="00073F82">
            <w:rPr>
              <w:rStyle w:val="Textedelespacerserv"/>
            </w:rPr>
            <w:t>Cliquez ou appuyez ici pour entrer du texte.</w:t>
          </w:r>
        </w:p>
      </w:docPartBody>
    </w:docPart>
    <w:docPart>
      <w:docPartPr>
        <w:name w:val="365458FEA97741258515E26813CFA570"/>
        <w:category>
          <w:name w:val="Général"/>
          <w:gallery w:val="placeholder"/>
        </w:category>
        <w:types>
          <w:type w:val="bbPlcHdr"/>
        </w:types>
        <w:behaviors>
          <w:behavior w:val="content"/>
        </w:behaviors>
        <w:guid w:val="{D2CEF991-9981-4324-8E79-3C22AEED65CA}"/>
      </w:docPartPr>
      <w:docPartBody>
        <w:p w:rsidR="00443AA1" w:rsidRDefault="005F06F8" w:rsidP="005F06F8">
          <w:pPr>
            <w:pStyle w:val="1ED50A893E0F49C999F48CA33975588C"/>
          </w:pPr>
          <w:r w:rsidRPr="00073F82">
            <w:rPr>
              <w:rStyle w:val="Textedelespacerserv"/>
            </w:rPr>
            <w:t>Cliquez ou appuyez ici pour entrer du texte.</w:t>
          </w:r>
        </w:p>
      </w:docPartBody>
    </w:docPart>
    <w:docPart>
      <w:docPartPr>
        <w:name w:val="1ED50A893E0F49C999F48CA33975588C"/>
        <w:category>
          <w:name w:val="Général"/>
          <w:gallery w:val="placeholder"/>
        </w:category>
        <w:types>
          <w:type w:val="bbPlcHdr"/>
        </w:types>
        <w:behaviors>
          <w:behavior w:val="content"/>
        </w:behaviors>
        <w:guid w:val="{232DED48-CE98-487A-91E0-910DBF22BC67}"/>
      </w:docPartPr>
      <w:docPartBody>
        <w:p w:rsidR="00443AA1" w:rsidRDefault="005F06F8" w:rsidP="005F06F8">
          <w:pPr>
            <w:pStyle w:val="C2220EDAB62F4C07804252931D5DA7D6"/>
          </w:pPr>
          <w:r w:rsidRPr="00073F8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68B"/>
    <w:rsid w:val="000C1A1C"/>
    <w:rsid w:val="002572C1"/>
    <w:rsid w:val="0029452D"/>
    <w:rsid w:val="00443AA1"/>
    <w:rsid w:val="00454CEB"/>
    <w:rsid w:val="00492830"/>
    <w:rsid w:val="0053768B"/>
    <w:rsid w:val="005F06F8"/>
    <w:rsid w:val="007F03EC"/>
    <w:rsid w:val="00D77A48"/>
    <w:rsid w:val="00E96FE7"/>
    <w:rsid w:val="00EE3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CEB"/>
    <w:rPr>
      <w:color w:val="808080"/>
    </w:rPr>
  </w:style>
  <w:style w:type="paragraph" w:customStyle="1" w:styleId="49D2BE2F6E4641F181EA8FF47E16C0C6">
    <w:name w:val="49D2BE2F6E4641F181EA8FF47E16C0C6"/>
    <w:rsid w:val="005F06F8"/>
  </w:style>
  <w:style w:type="paragraph" w:customStyle="1" w:styleId="17E64750E716487EAC4AF3DC846F28B2">
    <w:name w:val="17E64750E716487EAC4AF3DC846F28B2"/>
    <w:rsid w:val="005F06F8"/>
  </w:style>
  <w:style w:type="paragraph" w:customStyle="1" w:styleId="A3752A7143EB44CBA54D435167402F6E">
    <w:name w:val="A3752A7143EB44CBA54D435167402F6E"/>
    <w:rsid w:val="005F06F8"/>
  </w:style>
  <w:style w:type="paragraph" w:customStyle="1" w:styleId="0CFB2DF3562B428B9B323D9487DD7313">
    <w:name w:val="0CFB2DF3562B428B9B323D9487DD7313"/>
    <w:rsid w:val="005F06F8"/>
  </w:style>
  <w:style w:type="paragraph" w:customStyle="1" w:styleId="3C596ED822EE450F89AC3A98D7AB30D7">
    <w:name w:val="3C596ED822EE450F89AC3A98D7AB30D7"/>
    <w:rsid w:val="005F06F8"/>
  </w:style>
  <w:style w:type="paragraph" w:customStyle="1" w:styleId="D5DF060D01C743E282586ECFB16E1479">
    <w:name w:val="D5DF060D01C743E282586ECFB16E1479"/>
    <w:rsid w:val="005F06F8"/>
  </w:style>
  <w:style w:type="paragraph" w:customStyle="1" w:styleId="365458FEA97741258515E26813CFA570">
    <w:name w:val="365458FEA97741258515E26813CFA570"/>
    <w:rsid w:val="005F06F8"/>
  </w:style>
  <w:style w:type="paragraph" w:customStyle="1" w:styleId="1ED50A893E0F49C999F48CA33975588C">
    <w:name w:val="1ED50A893E0F49C999F48CA33975588C"/>
    <w:rsid w:val="005F06F8"/>
  </w:style>
  <w:style w:type="paragraph" w:customStyle="1" w:styleId="C2220EDAB62F4C07804252931D5DA7D6">
    <w:name w:val="C2220EDAB62F4C07804252931D5DA7D6"/>
    <w:rsid w:val="00454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7FDB-76A8-4AD6-95FB-E97546B3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10709</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POIGNY LA FORET</dc:creator>
  <cp:lastModifiedBy>Mélanie Flacher</cp:lastModifiedBy>
  <cp:revision>2</cp:revision>
  <dcterms:created xsi:type="dcterms:W3CDTF">2022-01-06T14:06:00Z</dcterms:created>
  <dcterms:modified xsi:type="dcterms:W3CDTF">2022-01-06T14:06:00Z</dcterms:modified>
</cp:coreProperties>
</file>